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A45B9" w14:textId="77777777" w:rsidR="00936F70" w:rsidRDefault="00936F70">
      <w:bookmarkStart w:id="0" w:name="_GoBack"/>
      <w:bookmarkEnd w:id="0"/>
    </w:p>
    <w:sdt>
      <w:sdtPr>
        <w:id w:val="2078077636"/>
        <w:docPartObj>
          <w:docPartGallery w:val="Cover Pages"/>
          <w:docPartUnique/>
        </w:docPartObj>
      </w:sdtPr>
      <w:sdtEndPr>
        <w:rPr>
          <w:rFonts w:ascii="Times New Roman" w:hAnsi="Times New Roman" w:cs="Times New Roman"/>
          <w:sz w:val="24"/>
          <w:szCs w:val="24"/>
        </w:rPr>
      </w:sdtEndPr>
      <w:sdtContent>
        <w:p w14:paraId="6B31A312" w14:textId="77777777" w:rsidR="00E213A3" w:rsidRDefault="00E213A3"/>
        <w:p w14:paraId="6A49D3B6" w14:textId="77777777" w:rsidR="00E213A3" w:rsidRDefault="00E213A3"/>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550"/>
          </w:tblGrid>
          <w:tr w:rsidR="00E213A3" w14:paraId="51559D12" w14:textId="77777777">
            <w:sdt>
              <w:sdtPr>
                <w:rPr>
                  <w:rFonts w:ascii="Times New Roman" w:eastAsiaTheme="majorEastAsia" w:hAnsi="Times New Roman" w:cs="Times New Roman"/>
                  <w:sz w:val="124"/>
                  <w:szCs w:val="124"/>
                </w:rPr>
                <w:alias w:val="Title"/>
                <w:id w:val="13553149"/>
                <w:placeholder>
                  <w:docPart w:val="ED558FB4CBFE44EA959AECD1E524D4AF"/>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2D4BD5CB" w14:textId="77777777" w:rsidR="00E213A3" w:rsidRPr="00E213A3" w:rsidRDefault="00E05567" w:rsidP="00E213A3">
                    <w:pPr>
                      <w:pStyle w:val="NoSpacing"/>
                      <w:rPr>
                        <w:rFonts w:ascii="Times New Roman" w:eastAsiaTheme="majorEastAsia" w:hAnsi="Times New Roman" w:cs="Times New Roman"/>
                        <w:sz w:val="120"/>
                        <w:szCs w:val="120"/>
                      </w:rPr>
                    </w:pPr>
                    <w:r>
                      <w:rPr>
                        <w:rFonts w:ascii="Times New Roman" w:eastAsiaTheme="majorEastAsia" w:hAnsi="Times New Roman" w:cs="Times New Roman"/>
                        <w:sz w:val="124"/>
                        <w:szCs w:val="124"/>
                      </w:rPr>
                      <w:t>Loan Policy Manual</w:t>
                    </w:r>
                  </w:p>
                </w:tc>
              </w:sdtContent>
            </w:sdt>
          </w:tr>
          <w:tr w:rsidR="00E213A3" w14:paraId="710C8E88" w14:textId="77777777">
            <w:tc>
              <w:tcPr>
                <w:tcW w:w="0" w:type="auto"/>
              </w:tcPr>
              <w:p w14:paraId="5C778A96" w14:textId="4654F686" w:rsidR="00E213A3" w:rsidRPr="00E05567" w:rsidRDefault="00E05567" w:rsidP="00592942">
                <w:pPr>
                  <w:pStyle w:val="NoSpacing"/>
                  <w:rPr>
                    <w:rFonts w:ascii="Times New Roman" w:hAnsi="Times New Roman" w:cs="Times New Roman"/>
                    <w:sz w:val="44"/>
                    <w:szCs w:val="44"/>
                  </w:rPr>
                </w:pPr>
                <w:customXmlDelRangeStart w:id="1" w:author="Martha Lane" w:date="2020-12-09T10:46:00Z"/>
                <w:sdt>
                  <w:sdtPr>
                    <w:rPr>
                      <w:rFonts w:ascii="Times New Roman" w:hAnsi="Times New Roman" w:cs="Times New Roman"/>
                      <w:sz w:val="40"/>
                      <w:szCs w:val="40"/>
                    </w:rPr>
                    <w:alias w:val="Subtitle"/>
                    <w:id w:val="1224790981"/>
                    <w:placeholder>
                      <w:docPart w:val="216D14E38C1A486693F8D3C136C28C52"/>
                    </w:placeholder>
                    <w:dataBinding w:prefixMappings="xmlns:ns0='http://schemas.openxmlformats.org/package/2006/metadata/core-properties' xmlns:ns1='http://purl.org/dc/elements/1.1/'" w:xpath="/ns0:coreProperties[1]/ns1:subject[1]" w:storeItemID="{6C3C8BC8-F283-45AE-878A-BAB7291924A1}"/>
                    <w:text/>
                  </w:sdtPr>
                  <w:sdtEndPr/>
                  <w:sdtContent>
                    <w:customXmlDelRangeEnd w:id="1"/>
                    <w:del w:id="2" w:author="Martha Lane" w:date="2020-12-09T10:46:00Z">
                      <w:r w:rsidR="00592942" w:rsidRPr="00592942">
                        <w:rPr>
                          <w:rFonts w:ascii="Times New Roman" w:hAnsi="Times New Roman" w:cs="Times New Roman"/>
                          <w:sz w:val="40"/>
                          <w:szCs w:val="40"/>
                        </w:rPr>
                        <w:delText>Approved by the CEDC Board of Directors</w:delText>
                      </w:r>
                      <w:r w:rsidR="002F5D74">
                        <w:rPr>
                          <w:rFonts w:ascii="Times New Roman" w:hAnsi="Times New Roman" w:cs="Times New Roman"/>
                          <w:sz w:val="40"/>
                          <w:szCs w:val="40"/>
                        </w:rPr>
                        <w:delText xml:space="preserve"> on  December 13, 2016</w:delText>
                      </w:r>
                    </w:del>
                    <w:customXmlDelRangeStart w:id="3" w:author="Martha Lane" w:date="2020-12-09T10:46:00Z"/>
                  </w:sdtContent>
                </w:sdt>
                <w:customXmlDelRangeEnd w:id="3"/>
                <w:customXmlInsRangeStart w:id="4" w:author="Martha Lane" w:date="2020-12-09T10:46:00Z"/>
                <w:sdt>
                  <w:sdtPr>
                    <w:rPr>
                      <w:rFonts w:ascii="Times New Roman" w:hAnsi="Times New Roman" w:cs="Times New Roman"/>
                      <w:sz w:val="40"/>
                      <w:szCs w:val="40"/>
                      <w:highlight w:val="yellow"/>
                    </w:rPr>
                    <w:alias w:val="Subtitle"/>
                    <w:id w:val="13553153"/>
                    <w:placeholder>
                      <w:docPart w:val="F7ED793D79B94883A67837CAF3ACC66D"/>
                    </w:placeholder>
                    <w:dataBinding w:prefixMappings="xmlns:ns0='http://schemas.openxmlformats.org/package/2006/metadata/core-properties' xmlns:ns1='http://purl.org/dc/elements/1.1/'" w:xpath="/ns0:coreProperties[1]/ns1:subject[1]" w:storeItemID="{6C3C8BC8-F283-45AE-878A-BAB7291924A1}"/>
                    <w:text/>
                  </w:sdtPr>
                  <w:sdtEndPr/>
                  <w:sdtContent>
                    <w:customXmlInsRangeEnd w:id="4"/>
                    <w:ins w:id="5" w:author="Martha Lane" w:date="2020-12-09T10:46:00Z">
                      <w:r>
                        <w:rPr>
                          <w:rFonts w:ascii="Times New Roman" w:hAnsi="Times New Roman" w:cs="Times New Roman"/>
                          <w:sz w:val="40"/>
                          <w:szCs w:val="40"/>
                          <w:highlight w:val="yellow"/>
                        </w:rPr>
                        <w:t>Approved by the CEDC Board of Directors on  __________________</w:t>
                      </w:r>
                    </w:ins>
                    <w:customXmlInsRangeStart w:id="6" w:author="Martha Lane" w:date="2020-12-09T10:46:00Z"/>
                  </w:sdtContent>
                </w:sdt>
                <w:customXmlInsRangeEnd w:id="6"/>
              </w:p>
            </w:tc>
          </w:tr>
          <w:tr w:rsidR="00E213A3" w14:paraId="613CD15F" w14:textId="77777777">
            <w:tc>
              <w:tcPr>
                <w:tcW w:w="0" w:type="auto"/>
              </w:tcPr>
              <w:p w14:paraId="09C4E2C8" w14:textId="77777777" w:rsidR="00E213A3" w:rsidRDefault="00E213A3">
                <w:pPr>
                  <w:pStyle w:val="NoSpacing"/>
                  <w:rPr>
                    <w:sz w:val="28"/>
                    <w:szCs w:val="28"/>
                  </w:rPr>
                </w:pPr>
                <w:r>
                  <w:rPr>
                    <w:noProof/>
                  </w:rPr>
                  <w:drawing>
                    <wp:inline distT="0" distB="0" distL="0" distR="0" wp14:anchorId="4B3126D1" wp14:editId="37AB0019">
                      <wp:extent cx="2741000" cy="14335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ColumbiaFinalLogo.jpg"/>
                              <pic:cNvPicPr/>
                            </pic:nvPicPr>
                            <pic:blipFill rotWithShape="1">
                              <a:blip r:embed="rId7" cstate="print">
                                <a:extLst>
                                  <a:ext uri="{28A0092B-C50C-407E-A947-70E740481C1C}">
                                    <a14:useLocalDpi xmlns:a14="http://schemas.microsoft.com/office/drawing/2010/main" val="0"/>
                                  </a:ext>
                                </a:extLst>
                              </a:blip>
                              <a:srcRect l="4396"/>
                              <a:stretch/>
                            </pic:blipFill>
                            <pic:spPr bwMode="auto">
                              <a:xfrm>
                                <a:off x="0" y="0"/>
                                <a:ext cx="2747299" cy="1436807"/>
                              </a:xfrm>
                              <a:prstGeom prst="rect">
                                <a:avLst/>
                              </a:prstGeom>
                              <a:ln>
                                <a:noFill/>
                              </a:ln>
                              <a:extLst>
                                <a:ext uri="{53640926-AAD7-44D8-BBD7-CCE9431645EC}">
                                  <a14:shadowObscured xmlns:a14="http://schemas.microsoft.com/office/drawing/2010/main"/>
                                </a:ext>
                              </a:extLst>
                            </pic:spPr>
                          </pic:pic>
                        </a:graphicData>
                      </a:graphic>
                    </wp:inline>
                  </w:drawing>
                </w:r>
              </w:p>
            </w:tc>
          </w:tr>
        </w:tbl>
        <w:p w14:paraId="7539049F" w14:textId="77777777" w:rsidR="00E213A3" w:rsidRDefault="00E213A3"/>
        <w:p w14:paraId="2773432C" w14:textId="77777777" w:rsidR="00E213A3" w:rsidRDefault="00E213A3">
          <w:pPr>
            <w:rPr>
              <w:rFonts w:ascii="Times New Roman" w:hAnsi="Times New Roman" w:cs="Times New Roman"/>
              <w:sz w:val="24"/>
              <w:szCs w:val="24"/>
            </w:rPr>
          </w:pPr>
          <w:r>
            <w:rPr>
              <w:rFonts w:ascii="Times New Roman" w:hAnsi="Times New Roman" w:cs="Times New Roman"/>
              <w:sz w:val="24"/>
              <w:szCs w:val="24"/>
            </w:rPr>
            <w:br w:type="page"/>
          </w:r>
        </w:p>
      </w:sdtContent>
    </w:sdt>
    <w:p w14:paraId="0BE4A8C2" w14:textId="77777777" w:rsidR="0059649C" w:rsidRPr="0059649C" w:rsidRDefault="0059649C" w:rsidP="00A85306">
      <w:pPr>
        <w:pStyle w:val="NoSpacing"/>
        <w:tabs>
          <w:tab w:val="left" w:pos="8640"/>
        </w:tabs>
        <w:jc w:val="center"/>
        <w:rPr>
          <w:rFonts w:ascii="Times New Roman" w:hAnsi="Times New Roman" w:cs="Times New Roman"/>
          <w:b/>
          <w:sz w:val="24"/>
          <w:szCs w:val="24"/>
        </w:rPr>
      </w:pPr>
      <w:r w:rsidRPr="0059649C">
        <w:rPr>
          <w:rFonts w:ascii="Times New Roman" w:hAnsi="Times New Roman" w:cs="Times New Roman"/>
          <w:b/>
          <w:sz w:val="24"/>
          <w:szCs w:val="24"/>
        </w:rPr>
        <w:lastRenderedPageBreak/>
        <w:t>TABLE OF CONTENTS</w:t>
      </w:r>
    </w:p>
    <w:p w14:paraId="5E2ACFAD" w14:textId="77777777" w:rsidR="0059649C" w:rsidRDefault="0059649C" w:rsidP="00A85306">
      <w:pPr>
        <w:pStyle w:val="NoSpacing"/>
        <w:tabs>
          <w:tab w:val="left" w:pos="8640"/>
        </w:tabs>
        <w:jc w:val="center"/>
        <w:rPr>
          <w:rFonts w:ascii="Times New Roman" w:hAnsi="Times New Roman" w:cs="Times New Roman"/>
          <w:b/>
          <w:sz w:val="24"/>
          <w:szCs w:val="24"/>
        </w:rPr>
      </w:pPr>
    </w:p>
    <w:p w14:paraId="2B6DF857" w14:textId="77777777" w:rsidR="0059649C" w:rsidRDefault="0059649C" w:rsidP="00A85306">
      <w:pPr>
        <w:pStyle w:val="NoSpacing"/>
        <w:tabs>
          <w:tab w:val="left" w:pos="8640"/>
        </w:tabs>
        <w:rPr>
          <w:rFonts w:ascii="Times New Roman" w:hAnsi="Times New Roman" w:cs="Times New Roman"/>
          <w:b/>
          <w:sz w:val="24"/>
          <w:szCs w:val="24"/>
        </w:rPr>
      </w:pPr>
    </w:p>
    <w:p w14:paraId="34DCE8F0" w14:textId="77777777" w:rsidR="00A85306" w:rsidRDefault="00A85306" w:rsidP="00A85306">
      <w:pPr>
        <w:pStyle w:val="NoSpacing"/>
        <w:tabs>
          <w:tab w:val="left" w:pos="8640"/>
        </w:tabs>
        <w:rPr>
          <w:rFonts w:ascii="Times New Roman" w:hAnsi="Times New Roman" w:cs="Times New Roman"/>
          <w:b/>
          <w:sz w:val="24"/>
          <w:szCs w:val="24"/>
        </w:rPr>
      </w:pPr>
    </w:p>
    <w:p w14:paraId="19E11608" w14:textId="77777777" w:rsidR="00A85306" w:rsidRDefault="00A85306" w:rsidP="00A85306">
      <w:pPr>
        <w:pStyle w:val="NoSpacing"/>
        <w:tabs>
          <w:tab w:val="left" w:pos="8640"/>
        </w:tabs>
        <w:rPr>
          <w:rFonts w:ascii="Times New Roman" w:hAnsi="Times New Roman" w:cs="Times New Roman"/>
          <w:b/>
          <w:sz w:val="24"/>
          <w:szCs w:val="24"/>
        </w:rPr>
      </w:pPr>
    </w:p>
    <w:p w14:paraId="6B16F863" w14:textId="77777777" w:rsidR="0059649C" w:rsidRDefault="00A828E5" w:rsidP="00A85306">
      <w:pPr>
        <w:pStyle w:val="NoSpacing"/>
        <w:tabs>
          <w:tab w:val="left" w:pos="8640"/>
        </w:tabs>
        <w:rPr>
          <w:rFonts w:ascii="Times New Roman" w:hAnsi="Times New Roman" w:cs="Times New Roman"/>
          <w:b/>
          <w:sz w:val="24"/>
          <w:szCs w:val="24"/>
        </w:rPr>
      </w:pPr>
      <w:r w:rsidRPr="00A828E5">
        <w:rPr>
          <w:rFonts w:ascii="Times New Roman" w:hAnsi="Times New Roman" w:cs="Times New Roman"/>
          <w:b/>
          <w:sz w:val="24"/>
          <w:szCs w:val="24"/>
        </w:rPr>
        <w:t>INTRODUCTION</w:t>
      </w:r>
      <w:r w:rsidR="00A85306">
        <w:rPr>
          <w:rFonts w:ascii="Times New Roman" w:hAnsi="Times New Roman" w:cs="Times New Roman"/>
          <w:b/>
          <w:sz w:val="24"/>
          <w:szCs w:val="24"/>
        </w:rPr>
        <w:tab/>
      </w:r>
      <w:r w:rsidR="00DA7724">
        <w:rPr>
          <w:rFonts w:ascii="Times New Roman" w:hAnsi="Times New Roman" w:cs="Times New Roman"/>
          <w:b/>
          <w:sz w:val="24"/>
          <w:szCs w:val="24"/>
        </w:rPr>
        <w:t>3</w:t>
      </w:r>
      <w:r w:rsidR="00A85306">
        <w:rPr>
          <w:rFonts w:ascii="Times New Roman" w:hAnsi="Times New Roman" w:cs="Times New Roman"/>
          <w:b/>
          <w:sz w:val="24"/>
          <w:szCs w:val="24"/>
        </w:rPr>
        <w:tab/>
      </w:r>
    </w:p>
    <w:p w14:paraId="6B43D2BE" w14:textId="77777777" w:rsidR="00A828E5" w:rsidRPr="00A828E5" w:rsidRDefault="00A828E5" w:rsidP="00A85306">
      <w:pPr>
        <w:pStyle w:val="NoSpacing"/>
        <w:tabs>
          <w:tab w:val="left" w:pos="8640"/>
        </w:tabs>
        <w:rPr>
          <w:rFonts w:ascii="Times New Roman" w:hAnsi="Times New Roman" w:cs="Times New Roman"/>
          <w:b/>
          <w:sz w:val="24"/>
          <w:szCs w:val="24"/>
        </w:rPr>
      </w:pPr>
    </w:p>
    <w:p w14:paraId="23F8A8B4" w14:textId="09F68DFB" w:rsidR="00A828E5" w:rsidRPr="00A828E5" w:rsidRDefault="00A828E5" w:rsidP="00A85306">
      <w:pPr>
        <w:pStyle w:val="NoSpacing"/>
        <w:tabs>
          <w:tab w:val="left" w:pos="8640"/>
        </w:tabs>
        <w:rPr>
          <w:rFonts w:ascii="Times New Roman" w:hAnsi="Times New Roman" w:cs="Times New Roman"/>
          <w:b/>
          <w:sz w:val="24"/>
          <w:szCs w:val="24"/>
        </w:rPr>
      </w:pPr>
      <w:r w:rsidRPr="00A828E5">
        <w:rPr>
          <w:rFonts w:ascii="Times New Roman" w:hAnsi="Times New Roman" w:cs="Times New Roman"/>
          <w:b/>
          <w:sz w:val="24"/>
          <w:szCs w:val="24"/>
        </w:rPr>
        <w:t>OBJECTIVES</w:t>
      </w:r>
      <w:r>
        <w:rPr>
          <w:rFonts w:ascii="Times New Roman" w:hAnsi="Times New Roman" w:cs="Times New Roman"/>
          <w:b/>
          <w:sz w:val="24"/>
          <w:szCs w:val="24"/>
        </w:rPr>
        <w:t xml:space="preserve"> OF THE LOAN PROGRAM</w:t>
      </w:r>
      <w:r w:rsidR="00A85306">
        <w:rPr>
          <w:rFonts w:ascii="Times New Roman" w:hAnsi="Times New Roman" w:cs="Times New Roman"/>
          <w:b/>
          <w:sz w:val="24"/>
          <w:szCs w:val="24"/>
        </w:rPr>
        <w:tab/>
      </w:r>
      <w:del w:id="7" w:author="Martha Lane" w:date="2020-12-09T10:46:00Z">
        <w:r w:rsidR="00DA7724">
          <w:rPr>
            <w:rFonts w:ascii="Times New Roman" w:hAnsi="Times New Roman" w:cs="Times New Roman"/>
            <w:b/>
            <w:sz w:val="24"/>
            <w:szCs w:val="24"/>
          </w:rPr>
          <w:delText>3</w:delText>
        </w:r>
      </w:del>
      <w:ins w:id="8" w:author="Martha Lane" w:date="2020-12-09T10:46:00Z">
        <w:r w:rsidR="000719FC">
          <w:rPr>
            <w:rFonts w:ascii="Times New Roman" w:hAnsi="Times New Roman" w:cs="Times New Roman"/>
            <w:b/>
            <w:sz w:val="24"/>
            <w:szCs w:val="24"/>
          </w:rPr>
          <w:t>4</w:t>
        </w:r>
      </w:ins>
      <w:r w:rsidR="00A85306">
        <w:rPr>
          <w:rFonts w:ascii="Times New Roman" w:hAnsi="Times New Roman" w:cs="Times New Roman"/>
          <w:b/>
          <w:sz w:val="24"/>
          <w:szCs w:val="24"/>
        </w:rPr>
        <w:tab/>
      </w:r>
      <w:r w:rsidR="00A85306">
        <w:rPr>
          <w:rFonts w:ascii="Times New Roman" w:hAnsi="Times New Roman" w:cs="Times New Roman"/>
          <w:b/>
          <w:sz w:val="24"/>
          <w:szCs w:val="24"/>
        </w:rPr>
        <w:tab/>
      </w:r>
      <w:r w:rsidR="00A85306">
        <w:rPr>
          <w:rFonts w:ascii="Times New Roman" w:hAnsi="Times New Roman" w:cs="Times New Roman"/>
          <w:b/>
          <w:sz w:val="24"/>
          <w:szCs w:val="24"/>
        </w:rPr>
        <w:tab/>
      </w:r>
    </w:p>
    <w:p w14:paraId="156CC79A" w14:textId="77777777" w:rsidR="0059649C" w:rsidRDefault="00A828E5" w:rsidP="00A85306">
      <w:pPr>
        <w:pStyle w:val="NoSpacing"/>
        <w:tabs>
          <w:tab w:val="left" w:pos="8640"/>
        </w:tabs>
        <w:rPr>
          <w:rFonts w:ascii="Times New Roman" w:hAnsi="Times New Roman" w:cs="Times New Roman"/>
          <w:b/>
          <w:sz w:val="24"/>
          <w:szCs w:val="24"/>
        </w:rPr>
      </w:pPr>
      <w:r w:rsidRPr="00A828E5">
        <w:rPr>
          <w:rFonts w:ascii="Times New Roman" w:hAnsi="Times New Roman" w:cs="Times New Roman"/>
          <w:b/>
          <w:sz w:val="24"/>
          <w:szCs w:val="24"/>
        </w:rPr>
        <w:t>LOAN COMMITTEE</w:t>
      </w:r>
      <w:r w:rsidR="00A85306">
        <w:rPr>
          <w:rFonts w:ascii="Times New Roman" w:hAnsi="Times New Roman" w:cs="Times New Roman"/>
          <w:b/>
          <w:sz w:val="24"/>
          <w:szCs w:val="24"/>
        </w:rPr>
        <w:tab/>
      </w:r>
      <w:r w:rsidR="000901E5">
        <w:rPr>
          <w:rFonts w:ascii="Times New Roman" w:hAnsi="Times New Roman" w:cs="Times New Roman"/>
          <w:b/>
          <w:sz w:val="24"/>
          <w:szCs w:val="24"/>
        </w:rPr>
        <w:t>4</w:t>
      </w:r>
    </w:p>
    <w:p w14:paraId="093219FE" w14:textId="77777777" w:rsidR="00A828E5" w:rsidRPr="00A828E5" w:rsidRDefault="00A828E5" w:rsidP="00A85306">
      <w:pPr>
        <w:pStyle w:val="NoSpacing"/>
        <w:tabs>
          <w:tab w:val="left" w:pos="8640"/>
        </w:tabs>
        <w:rPr>
          <w:rFonts w:ascii="Times New Roman" w:hAnsi="Times New Roman" w:cs="Times New Roman"/>
          <w:b/>
          <w:sz w:val="24"/>
          <w:szCs w:val="24"/>
        </w:rPr>
      </w:pPr>
    </w:p>
    <w:p w14:paraId="621BDDD8" w14:textId="77777777" w:rsidR="0059649C" w:rsidRDefault="00A828E5" w:rsidP="00A85306">
      <w:pPr>
        <w:pStyle w:val="NoSpacing"/>
        <w:tabs>
          <w:tab w:val="left" w:pos="8640"/>
        </w:tabs>
        <w:rPr>
          <w:rFonts w:ascii="Times New Roman" w:hAnsi="Times New Roman" w:cs="Times New Roman"/>
          <w:b/>
          <w:sz w:val="24"/>
          <w:szCs w:val="24"/>
        </w:rPr>
      </w:pPr>
      <w:r w:rsidRPr="00A828E5">
        <w:rPr>
          <w:rFonts w:ascii="Times New Roman" w:hAnsi="Times New Roman" w:cs="Times New Roman"/>
          <w:b/>
          <w:sz w:val="24"/>
          <w:szCs w:val="24"/>
        </w:rPr>
        <w:t>BORROWER ELIGIBILITY</w:t>
      </w:r>
      <w:r w:rsidR="00A85306">
        <w:rPr>
          <w:rFonts w:ascii="Times New Roman" w:hAnsi="Times New Roman" w:cs="Times New Roman"/>
          <w:b/>
          <w:sz w:val="24"/>
          <w:szCs w:val="24"/>
        </w:rPr>
        <w:tab/>
      </w:r>
      <w:r w:rsidR="00DA7724">
        <w:rPr>
          <w:rFonts w:ascii="Times New Roman" w:hAnsi="Times New Roman" w:cs="Times New Roman"/>
          <w:b/>
          <w:sz w:val="24"/>
          <w:szCs w:val="24"/>
        </w:rPr>
        <w:t>5</w:t>
      </w:r>
    </w:p>
    <w:p w14:paraId="621A86A0" w14:textId="77777777" w:rsidR="00A828E5" w:rsidRPr="00A828E5" w:rsidRDefault="00A828E5" w:rsidP="00A85306">
      <w:pPr>
        <w:pStyle w:val="NoSpacing"/>
        <w:tabs>
          <w:tab w:val="left" w:pos="8640"/>
        </w:tabs>
        <w:rPr>
          <w:rFonts w:ascii="Times New Roman" w:hAnsi="Times New Roman" w:cs="Times New Roman"/>
          <w:b/>
          <w:sz w:val="24"/>
          <w:szCs w:val="24"/>
        </w:rPr>
      </w:pPr>
    </w:p>
    <w:p w14:paraId="2EAB9C31" w14:textId="77777777" w:rsidR="0059649C" w:rsidRDefault="00A828E5" w:rsidP="00A85306">
      <w:pPr>
        <w:pStyle w:val="NoSpacing"/>
        <w:tabs>
          <w:tab w:val="left" w:pos="8640"/>
        </w:tabs>
        <w:rPr>
          <w:rFonts w:ascii="Times New Roman" w:hAnsi="Times New Roman" w:cs="Times New Roman"/>
          <w:b/>
          <w:sz w:val="24"/>
          <w:szCs w:val="24"/>
        </w:rPr>
      </w:pPr>
      <w:r w:rsidRPr="00A828E5">
        <w:rPr>
          <w:rFonts w:ascii="Times New Roman" w:hAnsi="Times New Roman" w:cs="Times New Roman"/>
          <w:b/>
          <w:sz w:val="24"/>
          <w:szCs w:val="24"/>
        </w:rPr>
        <w:t xml:space="preserve">LOAN PRODUCTS </w:t>
      </w:r>
      <w:r w:rsidR="00A85306">
        <w:rPr>
          <w:rFonts w:ascii="Times New Roman" w:hAnsi="Times New Roman" w:cs="Times New Roman"/>
          <w:b/>
          <w:sz w:val="24"/>
          <w:szCs w:val="24"/>
        </w:rPr>
        <w:tab/>
      </w:r>
      <w:r w:rsidR="00DA7724">
        <w:rPr>
          <w:rFonts w:ascii="Times New Roman" w:hAnsi="Times New Roman" w:cs="Times New Roman"/>
          <w:b/>
          <w:sz w:val="24"/>
          <w:szCs w:val="24"/>
        </w:rPr>
        <w:t>5</w:t>
      </w:r>
    </w:p>
    <w:p w14:paraId="0893C524" w14:textId="52B18BD5" w:rsidR="00A828E5" w:rsidRDefault="00A828E5"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Maximum Amounts, rates and Terms</w:t>
      </w:r>
      <w:r w:rsidR="00A85306">
        <w:rPr>
          <w:rFonts w:ascii="Times New Roman" w:hAnsi="Times New Roman" w:cs="Times New Roman"/>
          <w:b/>
          <w:sz w:val="24"/>
          <w:szCs w:val="24"/>
        </w:rPr>
        <w:tab/>
      </w:r>
      <w:del w:id="9" w:author="Martha Lane" w:date="2020-12-09T10:46:00Z">
        <w:r w:rsidR="00DA7724">
          <w:rPr>
            <w:rFonts w:ascii="Times New Roman" w:hAnsi="Times New Roman" w:cs="Times New Roman"/>
            <w:b/>
            <w:sz w:val="24"/>
            <w:szCs w:val="24"/>
          </w:rPr>
          <w:delText>5</w:delText>
        </w:r>
      </w:del>
      <w:ins w:id="10" w:author="Martha Lane" w:date="2020-12-09T10:46:00Z">
        <w:r w:rsidR="000719FC">
          <w:rPr>
            <w:rFonts w:ascii="Times New Roman" w:hAnsi="Times New Roman" w:cs="Times New Roman"/>
            <w:b/>
            <w:sz w:val="24"/>
            <w:szCs w:val="24"/>
          </w:rPr>
          <w:t>6</w:t>
        </w:r>
      </w:ins>
    </w:p>
    <w:p w14:paraId="27FEB88B" w14:textId="77777777" w:rsidR="00A828E5" w:rsidRDefault="00A828E5"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Uses of Funds</w:t>
      </w:r>
      <w:r w:rsidR="00A85306">
        <w:rPr>
          <w:rFonts w:ascii="Times New Roman" w:hAnsi="Times New Roman" w:cs="Times New Roman"/>
          <w:b/>
          <w:sz w:val="24"/>
          <w:szCs w:val="24"/>
        </w:rPr>
        <w:tab/>
      </w:r>
      <w:r w:rsidR="00291B0D">
        <w:rPr>
          <w:rFonts w:ascii="Times New Roman" w:hAnsi="Times New Roman" w:cs="Times New Roman"/>
          <w:b/>
          <w:sz w:val="24"/>
          <w:szCs w:val="24"/>
        </w:rPr>
        <w:t>6</w:t>
      </w:r>
    </w:p>
    <w:p w14:paraId="71FA6464" w14:textId="77777777" w:rsidR="00A828E5" w:rsidRPr="00A828E5" w:rsidRDefault="00A828E5" w:rsidP="00A85306">
      <w:pPr>
        <w:pStyle w:val="NoSpacing"/>
        <w:tabs>
          <w:tab w:val="left" w:pos="8640"/>
        </w:tabs>
        <w:rPr>
          <w:rFonts w:ascii="Times New Roman" w:hAnsi="Times New Roman" w:cs="Times New Roman"/>
          <w:b/>
          <w:sz w:val="24"/>
          <w:szCs w:val="24"/>
        </w:rPr>
      </w:pPr>
    </w:p>
    <w:p w14:paraId="2DEA3D80" w14:textId="004E4652" w:rsidR="0059649C" w:rsidRDefault="00A828E5" w:rsidP="00A85306">
      <w:pPr>
        <w:pStyle w:val="NoSpacing"/>
        <w:tabs>
          <w:tab w:val="left" w:pos="8640"/>
        </w:tabs>
        <w:rPr>
          <w:rFonts w:ascii="Times New Roman" w:hAnsi="Times New Roman" w:cs="Times New Roman"/>
          <w:b/>
          <w:sz w:val="24"/>
          <w:szCs w:val="24"/>
        </w:rPr>
      </w:pPr>
      <w:r w:rsidRPr="00A828E5">
        <w:rPr>
          <w:rFonts w:ascii="Times New Roman" w:hAnsi="Times New Roman" w:cs="Times New Roman"/>
          <w:b/>
          <w:sz w:val="24"/>
          <w:szCs w:val="24"/>
        </w:rPr>
        <w:t>LOAN ORIGINATION</w:t>
      </w:r>
      <w:r w:rsidR="00A85306">
        <w:rPr>
          <w:rFonts w:ascii="Times New Roman" w:hAnsi="Times New Roman" w:cs="Times New Roman"/>
          <w:b/>
          <w:sz w:val="24"/>
          <w:szCs w:val="24"/>
        </w:rPr>
        <w:tab/>
      </w:r>
      <w:del w:id="11" w:author="Martha Lane" w:date="2020-12-09T10:46:00Z">
        <w:r w:rsidR="00DA7724">
          <w:rPr>
            <w:rFonts w:ascii="Times New Roman" w:hAnsi="Times New Roman" w:cs="Times New Roman"/>
            <w:b/>
            <w:sz w:val="24"/>
            <w:szCs w:val="24"/>
          </w:rPr>
          <w:delText>6</w:delText>
        </w:r>
      </w:del>
      <w:ins w:id="12" w:author="Martha Lane" w:date="2020-12-09T10:46:00Z">
        <w:r w:rsidR="000719FC">
          <w:rPr>
            <w:rFonts w:ascii="Times New Roman" w:hAnsi="Times New Roman" w:cs="Times New Roman"/>
            <w:b/>
            <w:sz w:val="24"/>
            <w:szCs w:val="24"/>
          </w:rPr>
          <w:t>8</w:t>
        </w:r>
      </w:ins>
    </w:p>
    <w:p w14:paraId="0E462401" w14:textId="55EC6665" w:rsidR="00A828E5" w:rsidRDefault="00A828E5"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Supporting Documentation Table</w:t>
      </w:r>
      <w:r w:rsidR="00A85306">
        <w:rPr>
          <w:rFonts w:ascii="Times New Roman" w:hAnsi="Times New Roman" w:cs="Times New Roman"/>
          <w:b/>
          <w:sz w:val="24"/>
          <w:szCs w:val="24"/>
        </w:rPr>
        <w:tab/>
      </w:r>
      <w:del w:id="13" w:author="Martha Lane" w:date="2020-12-09T10:46:00Z">
        <w:r w:rsidR="00DA7724">
          <w:rPr>
            <w:rFonts w:ascii="Times New Roman" w:hAnsi="Times New Roman" w:cs="Times New Roman"/>
            <w:b/>
            <w:sz w:val="24"/>
            <w:szCs w:val="24"/>
          </w:rPr>
          <w:delText>7</w:delText>
        </w:r>
      </w:del>
      <w:ins w:id="14" w:author="Martha Lane" w:date="2020-12-09T10:46:00Z">
        <w:r w:rsidR="000719FC">
          <w:rPr>
            <w:rFonts w:ascii="Times New Roman" w:hAnsi="Times New Roman" w:cs="Times New Roman"/>
            <w:b/>
            <w:sz w:val="24"/>
            <w:szCs w:val="24"/>
          </w:rPr>
          <w:t>8</w:t>
        </w:r>
      </w:ins>
    </w:p>
    <w:p w14:paraId="33DFFF4C" w14:textId="692109C8" w:rsidR="00A828E5" w:rsidRDefault="00A828E5"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Credit Reports</w:t>
      </w:r>
      <w:r w:rsidR="00A85306">
        <w:rPr>
          <w:rFonts w:ascii="Times New Roman" w:hAnsi="Times New Roman" w:cs="Times New Roman"/>
          <w:b/>
          <w:sz w:val="24"/>
          <w:szCs w:val="24"/>
        </w:rPr>
        <w:tab/>
      </w:r>
      <w:del w:id="15" w:author="Martha Lane" w:date="2020-12-09T10:46:00Z">
        <w:r w:rsidR="00DA7724">
          <w:rPr>
            <w:rFonts w:ascii="Times New Roman" w:hAnsi="Times New Roman" w:cs="Times New Roman"/>
            <w:b/>
            <w:sz w:val="24"/>
            <w:szCs w:val="24"/>
          </w:rPr>
          <w:delText>8</w:delText>
        </w:r>
      </w:del>
      <w:ins w:id="16" w:author="Martha Lane" w:date="2020-12-09T10:46:00Z">
        <w:r w:rsidR="000719FC">
          <w:rPr>
            <w:rFonts w:ascii="Times New Roman" w:hAnsi="Times New Roman" w:cs="Times New Roman"/>
            <w:b/>
            <w:sz w:val="24"/>
            <w:szCs w:val="24"/>
          </w:rPr>
          <w:t>10</w:t>
        </w:r>
      </w:ins>
    </w:p>
    <w:p w14:paraId="3351E4A5" w14:textId="338124C2" w:rsidR="00A828E5" w:rsidRDefault="00A828E5"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Collateral</w:t>
      </w:r>
      <w:r w:rsidR="00A85306">
        <w:rPr>
          <w:rFonts w:ascii="Times New Roman" w:hAnsi="Times New Roman" w:cs="Times New Roman"/>
          <w:b/>
          <w:sz w:val="24"/>
          <w:szCs w:val="24"/>
        </w:rPr>
        <w:tab/>
      </w:r>
      <w:del w:id="17" w:author="Martha Lane" w:date="2020-12-09T10:46:00Z">
        <w:r w:rsidR="00DA7724">
          <w:rPr>
            <w:rFonts w:ascii="Times New Roman" w:hAnsi="Times New Roman" w:cs="Times New Roman"/>
            <w:b/>
            <w:sz w:val="24"/>
            <w:szCs w:val="24"/>
          </w:rPr>
          <w:delText>8</w:delText>
        </w:r>
      </w:del>
      <w:ins w:id="18" w:author="Martha Lane" w:date="2020-12-09T10:46:00Z">
        <w:r w:rsidR="000719FC">
          <w:rPr>
            <w:rFonts w:ascii="Times New Roman" w:hAnsi="Times New Roman" w:cs="Times New Roman"/>
            <w:b/>
            <w:sz w:val="24"/>
            <w:szCs w:val="24"/>
          </w:rPr>
          <w:t>10</w:t>
        </w:r>
      </w:ins>
    </w:p>
    <w:p w14:paraId="67BD6634" w14:textId="7C6BFDEA" w:rsidR="00A828E5" w:rsidRDefault="00A828E5"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Amortization and Repayment</w:t>
      </w:r>
      <w:r w:rsidR="00A85306">
        <w:rPr>
          <w:rFonts w:ascii="Times New Roman" w:hAnsi="Times New Roman" w:cs="Times New Roman"/>
          <w:b/>
          <w:sz w:val="24"/>
          <w:szCs w:val="24"/>
        </w:rPr>
        <w:tab/>
      </w:r>
      <w:del w:id="19" w:author="Martha Lane" w:date="2020-12-09T10:46:00Z">
        <w:r w:rsidR="00DA7724">
          <w:rPr>
            <w:rFonts w:ascii="Times New Roman" w:hAnsi="Times New Roman" w:cs="Times New Roman"/>
            <w:b/>
            <w:sz w:val="24"/>
            <w:szCs w:val="24"/>
          </w:rPr>
          <w:delText>8</w:delText>
        </w:r>
      </w:del>
      <w:ins w:id="20" w:author="Martha Lane" w:date="2020-12-09T10:46:00Z">
        <w:r w:rsidR="000719FC">
          <w:rPr>
            <w:rFonts w:ascii="Times New Roman" w:hAnsi="Times New Roman" w:cs="Times New Roman"/>
            <w:b/>
            <w:sz w:val="24"/>
            <w:szCs w:val="24"/>
          </w:rPr>
          <w:t>10</w:t>
        </w:r>
      </w:ins>
      <w:r w:rsidR="00A85306">
        <w:rPr>
          <w:rFonts w:ascii="Times New Roman" w:hAnsi="Times New Roman" w:cs="Times New Roman"/>
          <w:b/>
          <w:sz w:val="24"/>
          <w:szCs w:val="24"/>
        </w:rPr>
        <w:tab/>
      </w:r>
    </w:p>
    <w:p w14:paraId="6806D80B" w14:textId="55F8F93C" w:rsidR="00A828E5" w:rsidRDefault="00A828E5"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Interest</w:t>
      </w:r>
      <w:r w:rsidR="00A85306">
        <w:rPr>
          <w:rFonts w:ascii="Times New Roman" w:hAnsi="Times New Roman" w:cs="Times New Roman"/>
          <w:b/>
          <w:sz w:val="24"/>
          <w:szCs w:val="24"/>
        </w:rPr>
        <w:tab/>
      </w:r>
      <w:del w:id="21" w:author="Martha Lane" w:date="2020-12-09T10:46:00Z">
        <w:r w:rsidR="00DA7724">
          <w:rPr>
            <w:rFonts w:ascii="Times New Roman" w:hAnsi="Times New Roman" w:cs="Times New Roman"/>
            <w:b/>
            <w:sz w:val="24"/>
            <w:szCs w:val="24"/>
          </w:rPr>
          <w:delText>8</w:delText>
        </w:r>
      </w:del>
      <w:ins w:id="22" w:author="Martha Lane" w:date="2020-12-09T10:46:00Z">
        <w:r w:rsidR="000719FC">
          <w:rPr>
            <w:rFonts w:ascii="Times New Roman" w:hAnsi="Times New Roman" w:cs="Times New Roman"/>
            <w:b/>
            <w:sz w:val="24"/>
            <w:szCs w:val="24"/>
          </w:rPr>
          <w:t>10</w:t>
        </w:r>
      </w:ins>
    </w:p>
    <w:p w14:paraId="699B0133" w14:textId="77777777" w:rsidR="00A828E5" w:rsidRDefault="00A828E5" w:rsidP="00A85306">
      <w:pPr>
        <w:pStyle w:val="NoSpacing"/>
        <w:tabs>
          <w:tab w:val="left" w:pos="8640"/>
        </w:tabs>
        <w:rPr>
          <w:rFonts w:ascii="Times New Roman" w:hAnsi="Times New Roman" w:cs="Times New Roman"/>
          <w:b/>
          <w:sz w:val="24"/>
          <w:szCs w:val="24"/>
        </w:rPr>
      </w:pPr>
    </w:p>
    <w:p w14:paraId="7A89EE3F" w14:textId="4B7E5D1F" w:rsidR="0059649C" w:rsidRDefault="00A828E5" w:rsidP="00A85306">
      <w:pPr>
        <w:pStyle w:val="NoSpacing"/>
        <w:tabs>
          <w:tab w:val="left" w:pos="8640"/>
        </w:tabs>
        <w:rPr>
          <w:rFonts w:ascii="Times New Roman" w:hAnsi="Times New Roman" w:cs="Times New Roman"/>
          <w:b/>
          <w:sz w:val="24"/>
          <w:szCs w:val="24"/>
        </w:rPr>
      </w:pPr>
      <w:r w:rsidRPr="00A828E5">
        <w:rPr>
          <w:rFonts w:ascii="Times New Roman" w:hAnsi="Times New Roman" w:cs="Times New Roman"/>
          <w:b/>
          <w:sz w:val="24"/>
          <w:szCs w:val="24"/>
        </w:rPr>
        <w:t>UNDERWRITING PROCESS</w:t>
      </w:r>
      <w:r w:rsidR="00A85306">
        <w:rPr>
          <w:rFonts w:ascii="Times New Roman" w:hAnsi="Times New Roman" w:cs="Times New Roman"/>
          <w:b/>
          <w:sz w:val="24"/>
          <w:szCs w:val="24"/>
        </w:rPr>
        <w:tab/>
      </w:r>
      <w:del w:id="23" w:author="Martha Lane" w:date="2020-12-09T10:46:00Z">
        <w:r w:rsidR="00DA7724">
          <w:rPr>
            <w:rFonts w:ascii="Times New Roman" w:hAnsi="Times New Roman" w:cs="Times New Roman"/>
            <w:b/>
            <w:sz w:val="24"/>
            <w:szCs w:val="24"/>
          </w:rPr>
          <w:delText>8</w:delText>
        </w:r>
      </w:del>
      <w:ins w:id="24" w:author="Martha Lane" w:date="2020-12-09T10:46:00Z">
        <w:r w:rsidR="000719FC">
          <w:rPr>
            <w:rFonts w:ascii="Times New Roman" w:hAnsi="Times New Roman" w:cs="Times New Roman"/>
            <w:b/>
            <w:sz w:val="24"/>
            <w:szCs w:val="24"/>
          </w:rPr>
          <w:t>11</w:t>
        </w:r>
      </w:ins>
    </w:p>
    <w:p w14:paraId="1885D63C" w14:textId="49C73E6F" w:rsidR="00A828E5" w:rsidRPr="00A828E5" w:rsidRDefault="00A828E5"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Loan Requests</w:t>
      </w:r>
      <w:r w:rsidR="00A85306">
        <w:rPr>
          <w:rFonts w:ascii="Times New Roman" w:hAnsi="Times New Roman" w:cs="Times New Roman"/>
          <w:b/>
          <w:sz w:val="24"/>
          <w:szCs w:val="24"/>
        </w:rPr>
        <w:tab/>
      </w:r>
      <w:del w:id="25" w:author="Martha Lane" w:date="2020-12-09T10:46:00Z">
        <w:r w:rsidR="00DA7724">
          <w:rPr>
            <w:rFonts w:ascii="Times New Roman" w:hAnsi="Times New Roman" w:cs="Times New Roman"/>
            <w:b/>
            <w:sz w:val="24"/>
            <w:szCs w:val="24"/>
          </w:rPr>
          <w:delText>8</w:delText>
        </w:r>
      </w:del>
      <w:ins w:id="26" w:author="Martha Lane" w:date="2020-12-09T10:46:00Z">
        <w:r w:rsidR="000719FC">
          <w:rPr>
            <w:rFonts w:ascii="Times New Roman" w:hAnsi="Times New Roman" w:cs="Times New Roman"/>
            <w:b/>
            <w:sz w:val="24"/>
            <w:szCs w:val="24"/>
          </w:rPr>
          <w:t>11</w:t>
        </w:r>
      </w:ins>
    </w:p>
    <w:p w14:paraId="61786C46" w14:textId="7BB30FCC" w:rsidR="0059649C" w:rsidRDefault="00A828E5"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L</w:t>
      </w:r>
      <w:r w:rsidRPr="00A828E5">
        <w:rPr>
          <w:rFonts w:ascii="Times New Roman" w:hAnsi="Times New Roman" w:cs="Times New Roman"/>
          <w:b/>
          <w:sz w:val="24"/>
          <w:szCs w:val="24"/>
        </w:rPr>
        <w:t xml:space="preserve">oan </w:t>
      </w:r>
      <w:r>
        <w:rPr>
          <w:rFonts w:ascii="Times New Roman" w:hAnsi="Times New Roman" w:cs="Times New Roman"/>
          <w:b/>
          <w:sz w:val="24"/>
          <w:szCs w:val="24"/>
        </w:rPr>
        <w:t>Committee R</w:t>
      </w:r>
      <w:r w:rsidRPr="00A828E5">
        <w:rPr>
          <w:rFonts w:ascii="Times New Roman" w:hAnsi="Times New Roman" w:cs="Times New Roman"/>
          <w:b/>
          <w:sz w:val="24"/>
          <w:szCs w:val="24"/>
        </w:rPr>
        <w:t>eview</w:t>
      </w:r>
      <w:r w:rsidR="00291B0D">
        <w:rPr>
          <w:rFonts w:ascii="Times New Roman" w:hAnsi="Times New Roman" w:cs="Times New Roman"/>
          <w:b/>
          <w:sz w:val="24"/>
          <w:szCs w:val="24"/>
        </w:rPr>
        <w:tab/>
      </w:r>
      <w:del w:id="27" w:author="Martha Lane" w:date="2020-12-09T10:46:00Z">
        <w:r w:rsidR="00291B0D">
          <w:rPr>
            <w:rFonts w:ascii="Times New Roman" w:hAnsi="Times New Roman" w:cs="Times New Roman"/>
            <w:b/>
            <w:sz w:val="24"/>
            <w:szCs w:val="24"/>
          </w:rPr>
          <w:delText>8</w:delText>
        </w:r>
      </w:del>
      <w:ins w:id="28" w:author="Martha Lane" w:date="2020-12-09T10:46:00Z">
        <w:r w:rsidR="000719FC">
          <w:rPr>
            <w:rFonts w:ascii="Times New Roman" w:hAnsi="Times New Roman" w:cs="Times New Roman"/>
            <w:b/>
            <w:sz w:val="24"/>
            <w:szCs w:val="24"/>
          </w:rPr>
          <w:t>11</w:t>
        </w:r>
      </w:ins>
    </w:p>
    <w:p w14:paraId="63DEA746" w14:textId="77777777" w:rsidR="00A828E5" w:rsidRPr="00A828E5" w:rsidRDefault="00A828E5" w:rsidP="00A85306">
      <w:pPr>
        <w:pStyle w:val="NoSpacing"/>
        <w:tabs>
          <w:tab w:val="left" w:pos="8640"/>
        </w:tabs>
        <w:rPr>
          <w:rFonts w:ascii="Times New Roman" w:hAnsi="Times New Roman" w:cs="Times New Roman"/>
          <w:b/>
          <w:sz w:val="24"/>
          <w:szCs w:val="24"/>
        </w:rPr>
      </w:pPr>
    </w:p>
    <w:p w14:paraId="6FC40D35" w14:textId="1F71FF65" w:rsidR="0059649C" w:rsidRDefault="00A828E5" w:rsidP="00A85306">
      <w:pPr>
        <w:pStyle w:val="NoSpacing"/>
        <w:tabs>
          <w:tab w:val="left" w:pos="8640"/>
        </w:tabs>
        <w:rPr>
          <w:rFonts w:ascii="Times New Roman" w:hAnsi="Times New Roman" w:cs="Times New Roman"/>
          <w:b/>
          <w:sz w:val="24"/>
          <w:szCs w:val="24"/>
        </w:rPr>
      </w:pPr>
      <w:r w:rsidRPr="00A828E5">
        <w:rPr>
          <w:rFonts w:ascii="Times New Roman" w:hAnsi="Times New Roman" w:cs="Times New Roman"/>
          <w:b/>
          <w:sz w:val="24"/>
          <w:szCs w:val="24"/>
        </w:rPr>
        <w:t>COMMITMENT LETTERS</w:t>
      </w:r>
      <w:r w:rsidR="00A85306">
        <w:rPr>
          <w:rFonts w:ascii="Times New Roman" w:hAnsi="Times New Roman" w:cs="Times New Roman"/>
          <w:b/>
          <w:sz w:val="24"/>
          <w:szCs w:val="24"/>
        </w:rPr>
        <w:tab/>
      </w:r>
      <w:del w:id="29" w:author="Martha Lane" w:date="2020-12-09T10:46:00Z">
        <w:r w:rsidR="00DA7724">
          <w:rPr>
            <w:rFonts w:ascii="Times New Roman" w:hAnsi="Times New Roman" w:cs="Times New Roman"/>
            <w:b/>
            <w:sz w:val="24"/>
            <w:szCs w:val="24"/>
          </w:rPr>
          <w:delText>9</w:delText>
        </w:r>
      </w:del>
      <w:ins w:id="30" w:author="Martha Lane" w:date="2020-12-09T10:46:00Z">
        <w:r w:rsidR="000719FC">
          <w:rPr>
            <w:rFonts w:ascii="Times New Roman" w:hAnsi="Times New Roman" w:cs="Times New Roman"/>
            <w:b/>
            <w:sz w:val="24"/>
            <w:szCs w:val="24"/>
          </w:rPr>
          <w:t>12</w:t>
        </w:r>
      </w:ins>
    </w:p>
    <w:p w14:paraId="4F3B8FDB" w14:textId="77777777" w:rsidR="00A828E5" w:rsidRPr="00A828E5" w:rsidRDefault="00A828E5" w:rsidP="00A85306">
      <w:pPr>
        <w:pStyle w:val="NoSpacing"/>
        <w:tabs>
          <w:tab w:val="left" w:pos="8640"/>
        </w:tabs>
        <w:rPr>
          <w:rFonts w:ascii="Times New Roman" w:hAnsi="Times New Roman" w:cs="Times New Roman"/>
          <w:b/>
          <w:sz w:val="24"/>
          <w:szCs w:val="24"/>
        </w:rPr>
      </w:pPr>
    </w:p>
    <w:p w14:paraId="3B0AAA16" w14:textId="735F89F3" w:rsidR="00A828E5" w:rsidRPr="00A828E5" w:rsidRDefault="00A828E5" w:rsidP="00A85306">
      <w:pPr>
        <w:pStyle w:val="NoSpacing"/>
        <w:tabs>
          <w:tab w:val="left" w:pos="8640"/>
        </w:tabs>
        <w:rPr>
          <w:rFonts w:ascii="Times New Roman" w:hAnsi="Times New Roman" w:cs="Times New Roman"/>
          <w:b/>
          <w:sz w:val="24"/>
          <w:szCs w:val="24"/>
        </w:rPr>
      </w:pPr>
      <w:r w:rsidRPr="00A828E5">
        <w:rPr>
          <w:rFonts w:ascii="Times New Roman" w:hAnsi="Times New Roman" w:cs="Times New Roman"/>
          <w:b/>
          <w:sz w:val="24"/>
          <w:szCs w:val="24"/>
        </w:rPr>
        <w:t>LOAN CLOSING PROCESS</w:t>
      </w:r>
      <w:r w:rsidR="00A85306">
        <w:rPr>
          <w:rFonts w:ascii="Times New Roman" w:hAnsi="Times New Roman" w:cs="Times New Roman"/>
          <w:b/>
          <w:sz w:val="24"/>
          <w:szCs w:val="24"/>
        </w:rPr>
        <w:tab/>
      </w:r>
      <w:del w:id="31" w:author="Martha Lane" w:date="2020-12-09T10:46:00Z">
        <w:r w:rsidR="00DA7724">
          <w:rPr>
            <w:rFonts w:ascii="Times New Roman" w:hAnsi="Times New Roman" w:cs="Times New Roman"/>
            <w:b/>
            <w:sz w:val="24"/>
            <w:szCs w:val="24"/>
          </w:rPr>
          <w:delText>10</w:delText>
        </w:r>
      </w:del>
      <w:ins w:id="32" w:author="Martha Lane" w:date="2020-12-09T10:46:00Z">
        <w:r w:rsidR="00DA7724">
          <w:rPr>
            <w:rFonts w:ascii="Times New Roman" w:hAnsi="Times New Roman" w:cs="Times New Roman"/>
            <w:b/>
            <w:sz w:val="24"/>
            <w:szCs w:val="24"/>
          </w:rPr>
          <w:t>1</w:t>
        </w:r>
        <w:r w:rsidR="000719FC">
          <w:rPr>
            <w:rFonts w:ascii="Times New Roman" w:hAnsi="Times New Roman" w:cs="Times New Roman"/>
            <w:b/>
            <w:sz w:val="24"/>
            <w:szCs w:val="24"/>
          </w:rPr>
          <w:t>2</w:t>
        </w:r>
      </w:ins>
    </w:p>
    <w:p w14:paraId="333C1B53" w14:textId="77777777" w:rsidR="0059649C" w:rsidRDefault="0059649C" w:rsidP="00A85306">
      <w:pPr>
        <w:pStyle w:val="NoSpacing"/>
        <w:tabs>
          <w:tab w:val="left" w:pos="8640"/>
        </w:tabs>
        <w:rPr>
          <w:del w:id="33" w:author="Martha Lane" w:date="2020-12-09T10:46:00Z"/>
          <w:rFonts w:ascii="Times New Roman" w:hAnsi="Times New Roman" w:cs="Times New Roman"/>
          <w:b/>
          <w:sz w:val="24"/>
          <w:szCs w:val="24"/>
        </w:rPr>
      </w:pPr>
      <w:del w:id="34" w:author="Martha Lane" w:date="2020-12-09T10:46:00Z">
        <w:r>
          <w:rPr>
            <w:rFonts w:ascii="Times New Roman" w:hAnsi="Times New Roman" w:cs="Times New Roman"/>
            <w:b/>
            <w:sz w:val="24"/>
            <w:szCs w:val="24"/>
          </w:rPr>
          <w:delText>Supporting Documents Required</w:delText>
        </w:r>
        <w:r w:rsidR="00A85306">
          <w:rPr>
            <w:rFonts w:ascii="Times New Roman" w:hAnsi="Times New Roman" w:cs="Times New Roman"/>
            <w:b/>
            <w:sz w:val="24"/>
            <w:szCs w:val="24"/>
          </w:rPr>
          <w:tab/>
        </w:r>
        <w:r w:rsidR="00DA7724">
          <w:rPr>
            <w:rFonts w:ascii="Times New Roman" w:hAnsi="Times New Roman" w:cs="Times New Roman"/>
            <w:b/>
            <w:sz w:val="24"/>
            <w:szCs w:val="24"/>
          </w:rPr>
          <w:delText>10</w:delText>
        </w:r>
      </w:del>
    </w:p>
    <w:p w14:paraId="671EBFE7" w14:textId="77777777" w:rsidR="00A828E5" w:rsidRDefault="00A828E5" w:rsidP="00A85306">
      <w:pPr>
        <w:pStyle w:val="NoSpacing"/>
        <w:tabs>
          <w:tab w:val="left" w:pos="8640"/>
        </w:tabs>
        <w:rPr>
          <w:rFonts w:ascii="Times New Roman" w:hAnsi="Times New Roman" w:cs="Times New Roman"/>
          <w:b/>
          <w:sz w:val="24"/>
          <w:szCs w:val="24"/>
        </w:rPr>
      </w:pPr>
    </w:p>
    <w:p w14:paraId="21B4E33A" w14:textId="23F1164C" w:rsidR="0059649C" w:rsidRDefault="00A828E5"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SERVICING AND COLLECTIONS</w:t>
      </w:r>
      <w:r w:rsidR="00A85306">
        <w:rPr>
          <w:rFonts w:ascii="Times New Roman" w:hAnsi="Times New Roman" w:cs="Times New Roman"/>
          <w:b/>
          <w:sz w:val="24"/>
          <w:szCs w:val="24"/>
        </w:rPr>
        <w:tab/>
      </w:r>
      <w:del w:id="35" w:author="Martha Lane" w:date="2020-12-09T10:46:00Z">
        <w:r w:rsidR="00DA7724">
          <w:rPr>
            <w:rFonts w:ascii="Times New Roman" w:hAnsi="Times New Roman" w:cs="Times New Roman"/>
            <w:b/>
            <w:sz w:val="24"/>
            <w:szCs w:val="24"/>
          </w:rPr>
          <w:delText>10</w:delText>
        </w:r>
      </w:del>
      <w:ins w:id="36" w:author="Martha Lane" w:date="2020-12-09T10:46:00Z">
        <w:r w:rsidR="00DA7724">
          <w:rPr>
            <w:rFonts w:ascii="Times New Roman" w:hAnsi="Times New Roman" w:cs="Times New Roman"/>
            <w:b/>
            <w:sz w:val="24"/>
            <w:szCs w:val="24"/>
          </w:rPr>
          <w:t>1</w:t>
        </w:r>
        <w:r w:rsidR="000719FC">
          <w:rPr>
            <w:rFonts w:ascii="Times New Roman" w:hAnsi="Times New Roman" w:cs="Times New Roman"/>
            <w:b/>
            <w:sz w:val="24"/>
            <w:szCs w:val="24"/>
          </w:rPr>
          <w:t>2</w:t>
        </w:r>
      </w:ins>
    </w:p>
    <w:p w14:paraId="337DE789" w14:textId="72F11E99" w:rsidR="0059649C" w:rsidRDefault="0059649C"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Due Dates, Grace Periods and Late Fees</w:t>
      </w:r>
      <w:r w:rsidR="00A85306">
        <w:rPr>
          <w:rFonts w:ascii="Times New Roman" w:hAnsi="Times New Roman" w:cs="Times New Roman"/>
          <w:b/>
          <w:sz w:val="24"/>
          <w:szCs w:val="24"/>
        </w:rPr>
        <w:tab/>
      </w:r>
      <w:del w:id="37" w:author="Martha Lane" w:date="2020-12-09T10:46:00Z">
        <w:r w:rsidR="00DA7724">
          <w:rPr>
            <w:rFonts w:ascii="Times New Roman" w:hAnsi="Times New Roman" w:cs="Times New Roman"/>
            <w:b/>
            <w:sz w:val="24"/>
            <w:szCs w:val="24"/>
          </w:rPr>
          <w:delText>10</w:delText>
        </w:r>
      </w:del>
      <w:ins w:id="38" w:author="Martha Lane" w:date="2020-12-09T10:46:00Z">
        <w:r w:rsidR="00DA7724">
          <w:rPr>
            <w:rFonts w:ascii="Times New Roman" w:hAnsi="Times New Roman" w:cs="Times New Roman"/>
            <w:b/>
            <w:sz w:val="24"/>
            <w:szCs w:val="24"/>
          </w:rPr>
          <w:t>1</w:t>
        </w:r>
        <w:r w:rsidR="000719FC">
          <w:rPr>
            <w:rFonts w:ascii="Times New Roman" w:hAnsi="Times New Roman" w:cs="Times New Roman"/>
            <w:b/>
            <w:sz w:val="24"/>
            <w:szCs w:val="24"/>
          </w:rPr>
          <w:t>2</w:t>
        </w:r>
      </w:ins>
    </w:p>
    <w:p w14:paraId="002846D8" w14:textId="272FCE3E" w:rsidR="0059649C" w:rsidRDefault="0059649C"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Invoicing</w:t>
      </w:r>
      <w:r w:rsidR="00A85306">
        <w:rPr>
          <w:rFonts w:ascii="Times New Roman" w:hAnsi="Times New Roman" w:cs="Times New Roman"/>
          <w:b/>
          <w:sz w:val="24"/>
          <w:szCs w:val="24"/>
        </w:rPr>
        <w:tab/>
      </w:r>
      <w:del w:id="39" w:author="Martha Lane" w:date="2020-12-09T10:46:00Z">
        <w:r w:rsidR="00DA7724">
          <w:rPr>
            <w:rFonts w:ascii="Times New Roman" w:hAnsi="Times New Roman" w:cs="Times New Roman"/>
            <w:b/>
            <w:sz w:val="24"/>
            <w:szCs w:val="24"/>
          </w:rPr>
          <w:delText>10</w:delText>
        </w:r>
      </w:del>
      <w:ins w:id="40" w:author="Martha Lane" w:date="2020-12-09T10:46:00Z">
        <w:r w:rsidR="00DA7724">
          <w:rPr>
            <w:rFonts w:ascii="Times New Roman" w:hAnsi="Times New Roman" w:cs="Times New Roman"/>
            <w:b/>
            <w:sz w:val="24"/>
            <w:szCs w:val="24"/>
          </w:rPr>
          <w:t>1</w:t>
        </w:r>
        <w:r w:rsidR="000719FC">
          <w:rPr>
            <w:rFonts w:ascii="Times New Roman" w:hAnsi="Times New Roman" w:cs="Times New Roman"/>
            <w:b/>
            <w:sz w:val="24"/>
            <w:szCs w:val="24"/>
          </w:rPr>
          <w:t>3</w:t>
        </w:r>
      </w:ins>
    </w:p>
    <w:p w14:paraId="2432784E" w14:textId="7007E155" w:rsidR="0059649C" w:rsidRDefault="0059649C"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Collections</w:t>
      </w:r>
      <w:r w:rsidR="00A85306">
        <w:rPr>
          <w:rFonts w:ascii="Times New Roman" w:hAnsi="Times New Roman" w:cs="Times New Roman"/>
          <w:b/>
          <w:sz w:val="24"/>
          <w:szCs w:val="24"/>
        </w:rPr>
        <w:tab/>
      </w:r>
      <w:del w:id="41" w:author="Martha Lane" w:date="2020-12-09T10:46:00Z">
        <w:r w:rsidR="00DA7724">
          <w:rPr>
            <w:rFonts w:ascii="Times New Roman" w:hAnsi="Times New Roman" w:cs="Times New Roman"/>
            <w:b/>
            <w:sz w:val="24"/>
            <w:szCs w:val="24"/>
          </w:rPr>
          <w:delText>11</w:delText>
        </w:r>
      </w:del>
      <w:ins w:id="42" w:author="Martha Lane" w:date="2020-12-09T10:46:00Z">
        <w:r w:rsidR="00DA7724">
          <w:rPr>
            <w:rFonts w:ascii="Times New Roman" w:hAnsi="Times New Roman" w:cs="Times New Roman"/>
            <w:b/>
            <w:sz w:val="24"/>
            <w:szCs w:val="24"/>
          </w:rPr>
          <w:t>1</w:t>
        </w:r>
        <w:r w:rsidR="000719FC">
          <w:rPr>
            <w:rFonts w:ascii="Times New Roman" w:hAnsi="Times New Roman" w:cs="Times New Roman"/>
            <w:b/>
            <w:sz w:val="24"/>
            <w:szCs w:val="24"/>
          </w:rPr>
          <w:t>3</w:t>
        </w:r>
      </w:ins>
    </w:p>
    <w:p w14:paraId="3F3E05C7" w14:textId="795C7EA6" w:rsidR="0059649C" w:rsidRDefault="0059649C"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Workouts</w:t>
      </w:r>
      <w:r w:rsidR="00A85306">
        <w:rPr>
          <w:rFonts w:ascii="Times New Roman" w:hAnsi="Times New Roman" w:cs="Times New Roman"/>
          <w:b/>
          <w:sz w:val="24"/>
          <w:szCs w:val="24"/>
        </w:rPr>
        <w:tab/>
      </w:r>
      <w:del w:id="43" w:author="Martha Lane" w:date="2020-12-09T10:46:00Z">
        <w:r w:rsidR="00DA7724">
          <w:rPr>
            <w:rFonts w:ascii="Times New Roman" w:hAnsi="Times New Roman" w:cs="Times New Roman"/>
            <w:b/>
            <w:sz w:val="24"/>
            <w:szCs w:val="24"/>
          </w:rPr>
          <w:delText>11</w:delText>
        </w:r>
      </w:del>
      <w:ins w:id="44" w:author="Martha Lane" w:date="2020-12-09T10:46:00Z">
        <w:r w:rsidR="00DA7724">
          <w:rPr>
            <w:rFonts w:ascii="Times New Roman" w:hAnsi="Times New Roman" w:cs="Times New Roman"/>
            <w:b/>
            <w:sz w:val="24"/>
            <w:szCs w:val="24"/>
          </w:rPr>
          <w:t>1</w:t>
        </w:r>
        <w:r w:rsidR="000719FC">
          <w:rPr>
            <w:rFonts w:ascii="Times New Roman" w:hAnsi="Times New Roman" w:cs="Times New Roman"/>
            <w:b/>
            <w:sz w:val="24"/>
            <w:szCs w:val="24"/>
          </w:rPr>
          <w:t>3</w:t>
        </w:r>
      </w:ins>
    </w:p>
    <w:p w14:paraId="4970896C" w14:textId="6C73A169" w:rsidR="0059649C" w:rsidRDefault="0059649C"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Bankruptcy</w:t>
      </w:r>
      <w:r w:rsidR="00A85306">
        <w:rPr>
          <w:rFonts w:ascii="Times New Roman" w:hAnsi="Times New Roman" w:cs="Times New Roman"/>
          <w:b/>
          <w:sz w:val="24"/>
          <w:szCs w:val="24"/>
        </w:rPr>
        <w:tab/>
      </w:r>
      <w:del w:id="45" w:author="Martha Lane" w:date="2020-12-09T10:46:00Z">
        <w:r w:rsidR="00DA7724">
          <w:rPr>
            <w:rFonts w:ascii="Times New Roman" w:hAnsi="Times New Roman" w:cs="Times New Roman"/>
            <w:b/>
            <w:sz w:val="24"/>
            <w:szCs w:val="24"/>
          </w:rPr>
          <w:delText>11</w:delText>
        </w:r>
      </w:del>
      <w:ins w:id="46" w:author="Martha Lane" w:date="2020-12-09T10:46:00Z">
        <w:r w:rsidR="00DA7724">
          <w:rPr>
            <w:rFonts w:ascii="Times New Roman" w:hAnsi="Times New Roman" w:cs="Times New Roman"/>
            <w:b/>
            <w:sz w:val="24"/>
            <w:szCs w:val="24"/>
          </w:rPr>
          <w:t>1</w:t>
        </w:r>
        <w:r w:rsidR="000719FC">
          <w:rPr>
            <w:rFonts w:ascii="Times New Roman" w:hAnsi="Times New Roman" w:cs="Times New Roman"/>
            <w:b/>
            <w:sz w:val="24"/>
            <w:szCs w:val="24"/>
          </w:rPr>
          <w:t>3</w:t>
        </w:r>
      </w:ins>
    </w:p>
    <w:p w14:paraId="7D54BDCF" w14:textId="2B0423C5" w:rsidR="0059649C" w:rsidRDefault="0059649C"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Non-Accrual Status</w:t>
      </w:r>
      <w:r w:rsidR="00A85306">
        <w:rPr>
          <w:rFonts w:ascii="Times New Roman" w:hAnsi="Times New Roman" w:cs="Times New Roman"/>
          <w:b/>
          <w:sz w:val="24"/>
          <w:szCs w:val="24"/>
        </w:rPr>
        <w:tab/>
      </w:r>
      <w:del w:id="47" w:author="Martha Lane" w:date="2020-12-09T10:46:00Z">
        <w:r w:rsidR="00DA7724">
          <w:rPr>
            <w:rFonts w:ascii="Times New Roman" w:hAnsi="Times New Roman" w:cs="Times New Roman"/>
            <w:b/>
            <w:sz w:val="24"/>
            <w:szCs w:val="24"/>
          </w:rPr>
          <w:delText>11</w:delText>
        </w:r>
      </w:del>
      <w:ins w:id="48" w:author="Martha Lane" w:date="2020-12-09T10:46:00Z">
        <w:r w:rsidR="00DA7724">
          <w:rPr>
            <w:rFonts w:ascii="Times New Roman" w:hAnsi="Times New Roman" w:cs="Times New Roman"/>
            <w:b/>
            <w:sz w:val="24"/>
            <w:szCs w:val="24"/>
          </w:rPr>
          <w:t>1</w:t>
        </w:r>
        <w:r w:rsidR="000719FC">
          <w:rPr>
            <w:rFonts w:ascii="Times New Roman" w:hAnsi="Times New Roman" w:cs="Times New Roman"/>
            <w:b/>
            <w:sz w:val="24"/>
            <w:szCs w:val="24"/>
          </w:rPr>
          <w:t>4</w:t>
        </w:r>
      </w:ins>
    </w:p>
    <w:p w14:paraId="3702BCA4" w14:textId="58DD0253" w:rsidR="0059649C" w:rsidRDefault="0059649C"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Charge-Offs</w:t>
      </w:r>
      <w:r w:rsidR="00A85306">
        <w:rPr>
          <w:rFonts w:ascii="Times New Roman" w:hAnsi="Times New Roman" w:cs="Times New Roman"/>
          <w:b/>
          <w:sz w:val="24"/>
          <w:szCs w:val="24"/>
        </w:rPr>
        <w:tab/>
      </w:r>
      <w:del w:id="49" w:author="Martha Lane" w:date="2020-12-09T10:46:00Z">
        <w:r w:rsidR="00DA7724">
          <w:rPr>
            <w:rFonts w:ascii="Times New Roman" w:hAnsi="Times New Roman" w:cs="Times New Roman"/>
            <w:b/>
            <w:sz w:val="24"/>
            <w:szCs w:val="24"/>
          </w:rPr>
          <w:delText>11</w:delText>
        </w:r>
      </w:del>
      <w:ins w:id="50" w:author="Martha Lane" w:date="2020-12-09T10:46:00Z">
        <w:r w:rsidR="00DA7724">
          <w:rPr>
            <w:rFonts w:ascii="Times New Roman" w:hAnsi="Times New Roman" w:cs="Times New Roman"/>
            <w:b/>
            <w:sz w:val="24"/>
            <w:szCs w:val="24"/>
          </w:rPr>
          <w:t>1</w:t>
        </w:r>
        <w:r w:rsidR="000719FC">
          <w:rPr>
            <w:rFonts w:ascii="Times New Roman" w:hAnsi="Times New Roman" w:cs="Times New Roman"/>
            <w:b/>
            <w:sz w:val="24"/>
            <w:szCs w:val="24"/>
          </w:rPr>
          <w:t>4</w:t>
        </w:r>
      </w:ins>
    </w:p>
    <w:p w14:paraId="7F0B9E97" w14:textId="77777777" w:rsidR="00A828E5" w:rsidRDefault="00A828E5" w:rsidP="00A85306">
      <w:pPr>
        <w:pStyle w:val="NoSpacing"/>
        <w:tabs>
          <w:tab w:val="left" w:pos="8640"/>
        </w:tabs>
        <w:rPr>
          <w:ins w:id="51" w:author="Martha Lane" w:date="2020-12-09T10:46:00Z"/>
          <w:rFonts w:ascii="Times New Roman" w:hAnsi="Times New Roman" w:cs="Times New Roman"/>
          <w:b/>
          <w:sz w:val="24"/>
          <w:szCs w:val="24"/>
        </w:rPr>
      </w:pPr>
    </w:p>
    <w:p w14:paraId="7BCFFDD7" w14:textId="77777777" w:rsidR="00A85306" w:rsidRDefault="00A85306" w:rsidP="00A85306">
      <w:pPr>
        <w:pStyle w:val="NoSpacing"/>
        <w:tabs>
          <w:tab w:val="left" w:pos="8640"/>
        </w:tabs>
        <w:rPr>
          <w:rFonts w:ascii="Times New Roman" w:hAnsi="Times New Roman" w:cs="Times New Roman"/>
          <w:b/>
          <w:sz w:val="24"/>
          <w:szCs w:val="24"/>
        </w:rPr>
      </w:pPr>
    </w:p>
    <w:p w14:paraId="754A0C06" w14:textId="77777777" w:rsidR="00A85306" w:rsidRDefault="00A85306" w:rsidP="00A85306">
      <w:pPr>
        <w:pStyle w:val="NoSpacing"/>
        <w:tabs>
          <w:tab w:val="left" w:pos="8640"/>
        </w:tabs>
        <w:rPr>
          <w:rFonts w:ascii="Times New Roman" w:hAnsi="Times New Roman" w:cs="Times New Roman"/>
          <w:b/>
          <w:sz w:val="24"/>
          <w:szCs w:val="24"/>
        </w:rPr>
      </w:pPr>
    </w:p>
    <w:p w14:paraId="34BC4A2D" w14:textId="66EAC156" w:rsidR="00291B0D" w:rsidRDefault="00291B0D" w:rsidP="00A85306">
      <w:pPr>
        <w:pStyle w:val="NoSpacing"/>
        <w:tabs>
          <w:tab w:val="left" w:pos="8640"/>
        </w:tabs>
        <w:rPr>
          <w:rFonts w:ascii="Times New Roman" w:hAnsi="Times New Roman" w:cs="Times New Roman"/>
          <w:b/>
          <w:sz w:val="24"/>
          <w:szCs w:val="24"/>
        </w:rPr>
      </w:pPr>
    </w:p>
    <w:p w14:paraId="5707EF0F" w14:textId="77777777" w:rsidR="000719FC" w:rsidRDefault="000719FC" w:rsidP="00A85306">
      <w:pPr>
        <w:pStyle w:val="NoSpacing"/>
        <w:tabs>
          <w:tab w:val="left" w:pos="8640"/>
        </w:tabs>
        <w:rPr>
          <w:rFonts w:ascii="Times New Roman" w:hAnsi="Times New Roman" w:cs="Times New Roman"/>
          <w:b/>
          <w:sz w:val="24"/>
          <w:szCs w:val="24"/>
        </w:rPr>
      </w:pPr>
    </w:p>
    <w:p w14:paraId="36766DE6" w14:textId="31AF081D" w:rsidR="0059649C" w:rsidRDefault="00A828E5"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lastRenderedPageBreak/>
        <w:t>LENDING AUTHORITY</w:t>
      </w:r>
      <w:r w:rsidR="00A85306">
        <w:rPr>
          <w:rFonts w:ascii="Times New Roman" w:hAnsi="Times New Roman" w:cs="Times New Roman"/>
          <w:b/>
          <w:sz w:val="24"/>
          <w:szCs w:val="24"/>
        </w:rPr>
        <w:tab/>
      </w:r>
      <w:del w:id="52" w:author="Martha Lane" w:date="2020-12-09T10:46:00Z">
        <w:r w:rsidR="00A85306">
          <w:rPr>
            <w:rFonts w:ascii="Times New Roman" w:hAnsi="Times New Roman" w:cs="Times New Roman"/>
            <w:b/>
            <w:sz w:val="24"/>
            <w:szCs w:val="24"/>
          </w:rPr>
          <w:delText>1</w:delText>
        </w:r>
        <w:r w:rsidR="00DA7724">
          <w:rPr>
            <w:rFonts w:ascii="Times New Roman" w:hAnsi="Times New Roman" w:cs="Times New Roman"/>
            <w:b/>
            <w:sz w:val="24"/>
            <w:szCs w:val="24"/>
          </w:rPr>
          <w:delText>2</w:delText>
        </w:r>
      </w:del>
      <w:ins w:id="53" w:author="Martha Lane" w:date="2020-12-09T10:46:00Z">
        <w:r w:rsidR="00A85306">
          <w:rPr>
            <w:rFonts w:ascii="Times New Roman" w:hAnsi="Times New Roman" w:cs="Times New Roman"/>
            <w:b/>
            <w:sz w:val="24"/>
            <w:szCs w:val="24"/>
          </w:rPr>
          <w:t>1</w:t>
        </w:r>
        <w:r w:rsidR="000719FC">
          <w:rPr>
            <w:rFonts w:ascii="Times New Roman" w:hAnsi="Times New Roman" w:cs="Times New Roman"/>
            <w:b/>
            <w:sz w:val="24"/>
            <w:szCs w:val="24"/>
          </w:rPr>
          <w:t>4</w:t>
        </w:r>
      </w:ins>
    </w:p>
    <w:p w14:paraId="7862EA51" w14:textId="77777777" w:rsidR="00A828E5" w:rsidRDefault="00A828E5" w:rsidP="00A85306">
      <w:pPr>
        <w:pStyle w:val="NoSpacing"/>
        <w:tabs>
          <w:tab w:val="left" w:pos="8640"/>
        </w:tabs>
        <w:rPr>
          <w:rFonts w:ascii="Times New Roman" w:hAnsi="Times New Roman" w:cs="Times New Roman"/>
          <w:b/>
          <w:sz w:val="24"/>
          <w:szCs w:val="24"/>
        </w:rPr>
      </w:pPr>
    </w:p>
    <w:p w14:paraId="05C4167F" w14:textId="22D711D6" w:rsidR="0059649C" w:rsidRDefault="00A828E5"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PORTFOLIO MANAGEMENT</w:t>
      </w:r>
      <w:r w:rsidR="00A85306">
        <w:rPr>
          <w:rFonts w:ascii="Times New Roman" w:hAnsi="Times New Roman" w:cs="Times New Roman"/>
          <w:b/>
          <w:sz w:val="24"/>
          <w:szCs w:val="24"/>
        </w:rPr>
        <w:tab/>
      </w:r>
      <w:del w:id="54" w:author="Martha Lane" w:date="2020-12-09T10:46:00Z">
        <w:r w:rsidR="00A85306">
          <w:rPr>
            <w:rFonts w:ascii="Times New Roman" w:hAnsi="Times New Roman" w:cs="Times New Roman"/>
            <w:b/>
            <w:sz w:val="24"/>
            <w:szCs w:val="24"/>
          </w:rPr>
          <w:delText>1</w:delText>
        </w:r>
        <w:r w:rsidR="00DA7724">
          <w:rPr>
            <w:rFonts w:ascii="Times New Roman" w:hAnsi="Times New Roman" w:cs="Times New Roman"/>
            <w:b/>
            <w:sz w:val="24"/>
            <w:szCs w:val="24"/>
          </w:rPr>
          <w:delText>2</w:delText>
        </w:r>
      </w:del>
      <w:ins w:id="55" w:author="Martha Lane" w:date="2020-12-09T10:46:00Z">
        <w:r w:rsidR="00A85306">
          <w:rPr>
            <w:rFonts w:ascii="Times New Roman" w:hAnsi="Times New Roman" w:cs="Times New Roman"/>
            <w:b/>
            <w:sz w:val="24"/>
            <w:szCs w:val="24"/>
          </w:rPr>
          <w:t>1</w:t>
        </w:r>
        <w:r w:rsidR="000719FC">
          <w:rPr>
            <w:rFonts w:ascii="Times New Roman" w:hAnsi="Times New Roman" w:cs="Times New Roman"/>
            <w:b/>
            <w:sz w:val="24"/>
            <w:szCs w:val="24"/>
          </w:rPr>
          <w:t>4</w:t>
        </w:r>
      </w:ins>
    </w:p>
    <w:p w14:paraId="4E9FBD5C" w14:textId="2FD3F54B" w:rsidR="0059649C" w:rsidRDefault="0059649C"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Risk Rating System</w:t>
      </w:r>
      <w:r w:rsidR="00A85306">
        <w:rPr>
          <w:rFonts w:ascii="Times New Roman" w:hAnsi="Times New Roman" w:cs="Times New Roman"/>
          <w:b/>
          <w:sz w:val="24"/>
          <w:szCs w:val="24"/>
        </w:rPr>
        <w:tab/>
      </w:r>
      <w:del w:id="56" w:author="Martha Lane" w:date="2020-12-09T10:46:00Z">
        <w:r w:rsidR="00A85306">
          <w:rPr>
            <w:rFonts w:ascii="Times New Roman" w:hAnsi="Times New Roman" w:cs="Times New Roman"/>
            <w:b/>
            <w:sz w:val="24"/>
            <w:szCs w:val="24"/>
          </w:rPr>
          <w:delText>1</w:delText>
        </w:r>
        <w:r w:rsidR="00DA7724">
          <w:rPr>
            <w:rFonts w:ascii="Times New Roman" w:hAnsi="Times New Roman" w:cs="Times New Roman"/>
            <w:b/>
            <w:sz w:val="24"/>
            <w:szCs w:val="24"/>
          </w:rPr>
          <w:delText>2</w:delText>
        </w:r>
      </w:del>
      <w:ins w:id="57" w:author="Martha Lane" w:date="2020-12-09T10:46:00Z">
        <w:r w:rsidR="00A85306">
          <w:rPr>
            <w:rFonts w:ascii="Times New Roman" w:hAnsi="Times New Roman" w:cs="Times New Roman"/>
            <w:b/>
            <w:sz w:val="24"/>
            <w:szCs w:val="24"/>
          </w:rPr>
          <w:t>1</w:t>
        </w:r>
        <w:r w:rsidR="000719FC">
          <w:rPr>
            <w:rFonts w:ascii="Times New Roman" w:hAnsi="Times New Roman" w:cs="Times New Roman"/>
            <w:b/>
            <w:sz w:val="24"/>
            <w:szCs w:val="24"/>
          </w:rPr>
          <w:t>4</w:t>
        </w:r>
      </w:ins>
    </w:p>
    <w:p w14:paraId="6130473D" w14:textId="7175FAB6" w:rsidR="0059649C" w:rsidRDefault="0059649C"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Loan Loss Reserve Policy</w:t>
      </w:r>
      <w:r w:rsidR="00A85306">
        <w:rPr>
          <w:rFonts w:ascii="Times New Roman" w:hAnsi="Times New Roman" w:cs="Times New Roman"/>
          <w:b/>
          <w:sz w:val="24"/>
          <w:szCs w:val="24"/>
        </w:rPr>
        <w:tab/>
      </w:r>
      <w:del w:id="58" w:author="Martha Lane" w:date="2020-12-09T10:46:00Z">
        <w:r w:rsidR="00A85306">
          <w:rPr>
            <w:rFonts w:ascii="Times New Roman" w:hAnsi="Times New Roman" w:cs="Times New Roman"/>
            <w:b/>
            <w:sz w:val="24"/>
            <w:szCs w:val="24"/>
          </w:rPr>
          <w:delText>1</w:delText>
        </w:r>
        <w:r w:rsidR="00912590">
          <w:rPr>
            <w:rFonts w:ascii="Times New Roman" w:hAnsi="Times New Roman" w:cs="Times New Roman"/>
            <w:b/>
            <w:sz w:val="24"/>
            <w:szCs w:val="24"/>
          </w:rPr>
          <w:delText>2</w:delText>
        </w:r>
      </w:del>
      <w:ins w:id="59" w:author="Martha Lane" w:date="2020-12-09T10:46:00Z">
        <w:r w:rsidR="00A85306">
          <w:rPr>
            <w:rFonts w:ascii="Times New Roman" w:hAnsi="Times New Roman" w:cs="Times New Roman"/>
            <w:b/>
            <w:sz w:val="24"/>
            <w:szCs w:val="24"/>
          </w:rPr>
          <w:t>1</w:t>
        </w:r>
        <w:r w:rsidR="000719FC">
          <w:rPr>
            <w:rFonts w:ascii="Times New Roman" w:hAnsi="Times New Roman" w:cs="Times New Roman"/>
            <w:b/>
            <w:sz w:val="24"/>
            <w:szCs w:val="24"/>
          </w:rPr>
          <w:t>5</w:t>
        </w:r>
      </w:ins>
    </w:p>
    <w:p w14:paraId="1429E0AE" w14:textId="5620085C" w:rsidR="0059649C" w:rsidRDefault="0059649C"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Reporting Requirements</w:t>
      </w:r>
      <w:r w:rsidR="00A85306">
        <w:rPr>
          <w:rFonts w:ascii="Times New Roman" w:hAnsi="Times New Roman" w:cs="Times New Roman"/>
          <w:b/>
          <w:sz w:val="24"/>
          <w:szCs w:val="24"/>
        </w:rPr>
        <w:tab/>
      </w:r>
      <w:del w:id="60" w:author="Martha Lane" w:date="2020-12-09T10:46:00Z">
        <w:r w:rsidR="00A85306">
          <w:rPr>
            <w:rFonts w:ascii="Times New Roman" w:hAnsi="Times New Roman" w:cs="Times New Roman"/>
            <w:b/>
            <w:sz w:val="24"/>
            <w:szCs w:val="24"/>
          </w:rPr>
          <w:delText>1</w:delText>
        </w:r>
        <w:r w:rsidR="00DA7724">
          <w:rPr>
            <w:rFonts w:ascii="Times New Roman" w:hAnsi="Times New Roman" w:cs="Times New Roman"/>
            <w:b/>
            <w:sz w:val="24"/>
            <w:szCs w:val="24"/>
          </w:rPr>
          <w:delText>3</w:delText>
        </w:r>
      </w:del>
      <w:ins w:id="61" w:author="Martha Lane" w:date="2020-12-09T10:46:00Z">
        <w:r w:rsidR="00A85306">
          <w:rPr>
            <w:rFonts w:ascii="Times New Roman" w:hAnsi="Times New Roman" w:cs="Times New Roman"/>
            <w:b/>
            <w:sz w:val="24"/>
            <w:szCs w:val="24"/>
          </w:rPr>
          <w:t>1</w:t>
        </w:r>
        <w:r w:rsidR="000719FC">
          <w:rPr>
            <w:rFonts w:ascii="Times New Roman" w:hAnsi="Times New Roman" w:cs="Times New Roman"/>
            <w:b/>
            <w:sz w:val="24"/>
            <w:szCs w:val="24"/>
          </w:rPr>
          <w:t>6</w:t>
        </w:r>
      </w:ins>
    </w:p>
    <w:p w14:paraId="259D2DCF" w14:textId="77777777" w:rsidR="00A828E5" w:rsidRDefault="00A828E5" w:rsidP="00A85306">
      <w:pPr>
        <w:pStyle w:val="NoSpacing"/>
        <w:tabs>
          <w:tab w:val="left" w:pos="8640"/>
        </w:tabs>
        <w:rPr>
          <w:rFonts w:ascii="Times New Roman" w:hAnsi="Times New Roman" w:cs="Times New Roman"/>
          <w:b/>
          <w:sz w:val="24"/>
          <w:szCs w:val="24"/>
        </w:rPr>
      </w:pPr>
    </w:p>
    <w:p w14:paraId="19F31353" w14:textId="25ED8F29" w:rsidR="0059649C" w:rsidRDefault="00A828E5"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CONFLICTS OF INTEREST</w:t>
      </w:r>
      <w:r w:rsidR="00A85306">
        <w:rPr>
          <w:rFonts w:ascii="Times New Roman" w:hAnsi="Times New Roman" w:cs="Times New Roman"/>
          <w:b/>
          <w:sz w:val="24"/>
          <w:szCs w:val="24"/>
        </w:rPr>
        <w:tab/>
      </w:r>
      <w:del w:id="62" w:author="Martha Lane" w:date="2020-12-09T10:46:00Z">
        <w:r w:rsidR="00A85306">
          <w:rPr>
            <w:rFonts w:ascii="Times New Roman" w:hAnsi="Times New Roman" w:cs="Times New Roman"/>
            <w:b/>
            <w:sz w:val="24"/>
            <w:szCs w:val="24"/>
          </w:rPr>
          <w:delText>1</w:delText>
        </w:r>
        <w:r w:rsidR="00DA7724">
          <w:rPr>
            <w:rFonts w:ascii="Times New Roman" w:hAnsi="Times New Roman" w:cs="Times New Roman"/>
            <w:b/>
            <w:sz w:val="24"/>
            <w:szCs w:val="24"/>
          </w:rPr>
          <w:delText>3</w:delText>
        </w:r>
      </w:del>
      <w:ins w:id="63" w:author="Martha Lane" w:date="2020-12-09T10:46:00Z">
        <w:r w:rsidR="00A85306">
          <w:rPr>
            <w:rFonts w:ascii="Times New Roman" w:hAnsi="Times New Roman" w:cs="Times New Roman"/>
            <w:b/>
            <w:sz w:val="24"/>
            <w:szCs w:val="24"/>
          </w:rPr>
          <w:t>1</w:t>
        </w:r>
        <w:r w:rsidR="000719FC">
          <w:rPr>
            <w:rFonts w:ascii="Times New Roman" w:hAnsi="Times New Roman" w:cs="Times New Roman"/>
            <w:b/>
            <w:sz w:val="24"/>
            <w:szCs w:val="24"/>
          </w:rPr>
          <w:t>6</w:t>
        </w:r>
      </w:ins>
    </w:p>
    <w:p w14:paraId="1D3928AD" w14:textId="2599D44A" w:rsidR="0059649C" w:rsidRDefault="0059649C"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Gifts</w:t>
      </w:r>
      <w:r w:rsidR="00A85306">
        <w:rPr>
          <w:rFonts w:ascii="Times New Roman" w:hAnsi="Times New Roman" w:cs="Times New Roman"/>
          <w:b/>
          <w:sz w:val="24"/>
          <w:szCs w:val="24"/>
        </w:rPr>
        <w:tab/>
      </w:r>
      <w:del w:id="64" w:author="Martha Lane" w:date="2020-12-09T10:46:00Z">
        <w:r w:rsidR="00A85306">
          <w:rPr>
            <w:rFonts w:ascii="Times New Roman" w:hAnsi="Times New Roman" w:cs="Times New Roman"/>
            <w:b/>
            <w:sz w:val="24"/>
            <w:szCs w:val="24"/>
          </w:rPr>
          <w:delText>1</w:delText>
        </w:r>
        <w:r w:rsidR="00DA7724">
          <w:rPr>
            <w:rFonts w:ascii="Times New Roman" w:hAnsi="Times New Roman" w:cs="Times New Roman"/>
            <w:b/>
            <w:sz w:val="24"/>
            <w:szCs w:val="24"/>
          </w:rPr>
          <w:delText>3</w:delText>
        </w:r>
      </w:del>
      <w:ins w:id="65" w:author="Martha Lane" w:date="2020-12-09T10:46:00Z">
        <w:r w:rsidR="00A85306">
          <w:rPr>
            <w:rFonts w:ascii="Times New Roman" w:hAnsi="Times New Roman" w:cs="Times New Roman"/>
            <w:b/>
            <w:sz w:val="24"/>
            <w:szCs w:val="24"/>
          </w:rPr>
          <w:t>1</w:t>
        </w:r>
        <w:r w:rsidR="000719FC">
          <w:rPr>
            <w:rFonts w:ascii="Times New Roman" w:hAnsi="Times New Roman" w:cs="Times New Roman"/>
            <w:b/>
            <w:sz w:val="24"/>
            <w:szCs w:val="24"/>
          </w:rPr>
          <w:t>6</w:t>
        </w:r>
      </w:ins>
    </w:p>
    <w:p w14:paraId="34DA404D" w14:textId="1971DDCC" w:rsidR="0059649C" w:rsidRDefault="0059649C"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 xml:space="preserve">Less </w:t>
      </w:r>
      <w:r w:rsidR="00A828E5">
        <w:rPr>
          <w:rFonts w:ascii="Times New Roman" w:hAnsi="Times New Roman" w:cs="Times New Roman"/>
          <w:b/>
          <w:sz w:val="24"/>
          <w:szCs w:val="24"/>
        </w:rPr>
        <w:t>than Arm’s Length Transactions</w:t>
      </w:r>
      <w:r w:rsidR="00A85306">
        <w:rPr>
          <w:rFonts w:ascii="Times New Roman" w:hAnsi="Times New Roman" w:cs="Times New Roman"/>
          <w:b/>
          <w:sz w:val="24"/>
          <w:szCs w:val="24"/>
        </w:rPr>
        <w:tab/>
      </w:r>
      <w:del w:id="66" w:author="Martha Lane" w:date="2020-12-09T10:46:00Z">
        <w:r w:rsidR="00A85306">
          <w:rPr>
            <w:rFonts w:ascii="Times New Roman" w:hAnsi="Times New Roman" w:cs="Times New Roman"/>
            <w:b/>
            <w:sz w:val="24"/>
            <w:szCs w:val="24"/>
          </w:rPr>
          <w:delText>1</w:delText>
        </w:r>
        <w:r w:rsidR="00DA7724">
          <w:rPr>
            <w:rFonts w:ascii="Times New Roman" w:hAnsi="Times New Roman" w:cs="Times New Roman"/>
            <w:b/>
            <w:sz w:val="24"/>
            <w:szCs w:val="24"/>
          </w:rPr>
          <w:delText>3</w:delText>
        </w:r>
      </w:del>
      <w:ins w:id="67" w:author="Martha Lane" w:date="2020-12-09T10:46:00Z">
        <w:r w:rsidR="00A85306">
          <w:rPr>
            <w:rFonts w:ascii="Times New Roman" w:hAnsi="Times New Roman" w:cs="Times New Roman"/>
            <w:b/>
            <w:sz w:val="24"/>
            <w:szCs w:val="24"/>
          </w:rPr>
          <w:t>1</w:t>
        </w:r>
        <w:r w:rsidR="000719FC">
          <w:rPr>
            <w:rFonts w:ascii="Times New Roman" w:hAnsi="Times New Roman" w:cs="Times New Roman"/>
            <w:b/>
            <w:sz w:val="24"/>
            <w:szCs w:val="24"/>
          </w:rPr>
          <w:t>6</w:t>
        </w:r>
      </w:ins>
    </w:p>
    <w:p w14:paraId="33E1A071" w14:textId="40569674" w:rsidR="00A828E5" w:rsidRDefault="00A828E5"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 xml:space="preserve">Statement of Non-discrimination </w:t>
      </w:r>
      <w:r w:rsidR="00A85306">
        <w:rPr>
          <w:rFonts w:ascii="Times New Roman" w:hAnsi="Times New Roman" w:cs="Times New Roman"/>
          <w:b/>
          <w:sz w:val="24"/>
          <w:szCs w:val="24"/>
        </w:rPr>
        <w:tab/>
      </w:r>
      <w:del w:id="68" w:author="Martha Lane" w:date="2020-12-09T10:46:00Z">
        <w:r w:rsidR="00A85306">
          <w:rPr>
            <w:rFonts w:ascii="Times New Roman" w:hAnsi="Times New Roman" w:cs="Times New Roman"/>
            <w:b/>
            <w:sz w:val="24"/>
            <w:szCs w:val="24"/>
          </w:rPr>
          <w:delText>1</w:delText>
        </w:r>
        <w:r w:rsidR="00DA7724">
          <w:rPr>
            <w:rFonts w:ascii="Times New Roman" w:hAnsi="Times New Roman" w:cs="Times New Roman"/>
            <w:b/>
            <w:sz w:val="24"/>
            <w:szCs w:val="24"/>
          </w:rPr>
          <w:delText>3</w:delText>
        </w:r>
      </w:del>
      <w:ins w:id="69" w:author="Martha Lane" w:date="2020-12-09T10:46:00Z">
        <w:r w:rsidR="00A85306">
          <w:rPr>
            <w:rFonts w:ascii="Times New Roman" w:hAnsi="Times New Roman" w:cs="Times New Roman"/>
            <w:b/>
            <w:sz w:val="24"/>
            <w:szCs w:val="24"/>
          </w:rPr>
          <w:t>1</w:t>
        </w:r>
        <w:r w:rsidR="000719FC">
          <w:rPr>
            <w:rFonts w:ascii="Times New Roman" w:hAnsi="Times New Roman" w:cs="Times New Roman"/>
            <w:b/>
            <w:sz w:val="24"/>
            <w:szCs w:val="24"/>
          </w:rPr>
          <w:t>6</w:t>
        </w:r>
      </w:ins>
    </w:p>
    <w:p w14:paraId="71D4DA0D" w14:textId="77777777" w:rsidR="00A85306" w:rsidRDefault="00A85306" w:rsidP="00A85306">
      <w:pPr>
        <w:pStyle w:val="NoSpacing"/>
        <w:tabs>
          <w:tab w:val="left" w:pos="8640"/>
        </w:tabs>
        <w:rPr>
          <w:rFonts w:ascii="Times New Roman" w:hAnsi="Times New Roman" w:cs="Times New Roman"/>
          <w:b/>
          <w:sz w:val="24"/>
          <w:szCs w:val="24"/>
        </w:rPr>
      </w:pPr>
    </w:p>
    <w:p w14:paraId="0DBE1E1C" w14:textId="77777777" w:rsidR="00A85306" w:rsidRDefault="00A85306"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APPENDIX: Lending Authority</w:t>
      </w:r>
      <w:r w:rsidR="00E30E63">
        <w:rPr>
          <w:rFonts w:ascii="Times New Roman" w:hAnsi="Times New Roman" w:cs="Times New Roman"/>
          <w:b/>
          <w:sz w:val="24"/>
          <w:szCs w:val="24"/>
        </w:rPr>
        <w:t xml:space="preserve"> Table</w:t>
      </w:r>
    </w:p>
    <w:p w14:paraId="5195D58A" w14:textId="77777777" w:rsidR="0059649C" w:rsidRDefault="0059649C" w:rsidP="00A85306">
      <w:pPr>
        <w:pStyle w:val="NoSpacing"/>
        <w:tabs>
          <w:tab w:val="left" w:pos="8640"/>
        </w:tabs>
        <w:jc w:val="center"/>
        <w:rPr>
          <w:rFonts w:ascii="Times New Roman" w:hAnsi="Times New Roman" w:cs="Times New Roman"/>
          <w:b/>
          <w:sz w:val="24"/>
          <w:szCs w:val="24"/>
        </w:rPr>
      </w:pPr>
    </w:p>
    <w:p w14:paraId="7C2DDFE7" w14:textId="77777777" w:rsidR="0059649C" w:rsidRDefault="0059649C" w:rsidP="00A85306">
      <w:pPr>
        <w:tabs>
          <w:tab w:val="left" w:pos="8640"/>
        </w:tabs>
        <w:rPr>
          <w:rFonts w:ascii="Times New Roman" w:hAnsi="Times New Roman" w:cs="Times New Roman"/>
          <w:b/>
          <w:sz w:val="24"/>
          <w:szCs w:val="24"/>
        </w:rPr>
      </w:pPr>
      <w:r>
        <w:rPr>
          <w:rFonts w:ascii="Times New Roman" w:hAnsi="Times New Roman" w:cs="Times New Roman"/>
          <w:b/>
          <w:sz w:val="24"/>
          <w:szCs w:val="24"/>
        </w:rPr>
        <w:br w:type="page"/>
      </w:r>
    </w:p>
    <w:p w14:paraId="06F399C8" w14:textId="77777777" w:rsidR="00C22EFB" w:rsidRPr="00862A33" w:rsidRDefault="00C22EFB" w:rsidP="00A85306">
      <w:pPr>
        <w:pStyle w:val="NoSpacing"/>
        <w:tabs>
          <w:tab w:val="left" w:pos="8640"/>
        </w:tabs>
        <w:jc w:val="center"/>
        <w:rPr>
          <w:rFonts w:ascii="Times New Roman" w:hAnsi="Times New Roman" w:cs="Times New Roman"/>
          <w:b/>
          <w:sz w:val="24"/>
          <w:szCs w:val="24"/>
        </w:rPr>
      </w:pPr>
      <w:r w:rsidRPr="00862A33">
        <w:rPr>
          <w:rFonts w:ascii="Times New Roman" w:hAnsi="Times New Roman" w:cs="Times New Roman"/>
          <w:b/>
          <w:sz w:val="24"/>
          <w:szCs w:val="24"/>
        </w:rPr>
        <w:t>COLUMBIA ECONOMIC DEVELOPMENT CORPORATION</w:t>
      </w:r>
    </w:p>
    <w:p w14:paraId="4A5F40AF" w14:textId="77777777" w:rsidR="00C22EFB" w:rsidRPr="00862A33" w:rsidRDefault="00C22EFB" w:rsidP="00A85306">
      <w:pPr>
        <w:pStyle w:val="NoSpacing"/>
        <w:tabs>
          <w:tab w:val="left" w:pos="8640"/>
        </w:tabs>
        <w:jc w:val="center"/>
        <w:rPr>
          <w:rFonts w:ascii="Times New Roman" w:hAnsi="Times New Roman" w:cs="Times New Roman"/>
          <w:b/>
          <w:sz w:val="24"/>
          <w:szCs w:val="24"/>
        </w:rPr>
      </w:pPr>
      <w:r w:rsidRPr="00862A33">
        <w:rPr>
          <w:rFonts w:ascii="Times New Roman" w:hAnsi="Times New Roman" w:cs="Times New Roman"/>
          <w:b/>
          <w:sz w:val="24"/>
          <w:szCs w:val="24"/>
        </w:rPr>
        <w:t>LOAN POLICY MANUAL</w:t>
      </w:r>
    </w:p>
    <w:p w14:paraId="434147CD" w14:textId="77777777" w:rsidR="00C22EFB" w:rsidRDefault="00C22EFB" w:rsidP="00A85306">
      <w:pPr>
        <w:pStyle w:val="NoSpacing"/>
        <w:tabs>
          <w:tab w:val="left" w:pos="8640"/>
        </w:tabs>
        <w:jc w:val="center"/>
        <w:rPr>
          <w:rFonts w:ascii="Times New Roman" w:hAnsi="Times New Roman" w:cs="Times New Roman"/>
          <w:sz w:val="24"/>
          <w:szCs w:val="24"/>
        </w:rPr>
      </w:pPr>
    </w:p>
    <w:p w14:paraId="3A6C4F3A" w14:textId="77777777" w:rsidR="00C22EFB" w:rsidRPr="00862A33" w:rsidRDefault="00C22EFB" w:rsidP="00A85306">
      <w:pPr>
        <w:pStyle w:val="NoSpacing"/>
        <w:tabs>
          <w:tab w:val="left" w:pos="8640"/>
        </w:tabs>
        <w:rPr>
          <w:rFonts w:ascii="Times New Roman" w:hAnsi="Times New Roman" w:cs="Times New Roman"/>
          <w:sz w:val="24"/>
          <w:szCs w:val="24"/>
        </w:rPr>
      </w:pPr>
    </w:p>
    <w:p w14:paraId="6828300C" w14:textId="77777777" w:rsidR="00C22EFB" w:rsidRPr="00862A33" w:rsidRDefault="00C22EFB" w:rsidP="00A85306">
      <w:pPr>
        <w:pStyle w:val="NoSpacing"/>
        <w:tabs>
          <w:tab w:val="left" w:pos="8640"/>
        </w:tabs>
        <w:jc w:val="center"/>
        <w:rPr>
          <w:rFonts w:ascii="Times New Roman" w:hAnsi="Times New Roman" w:cs="Times New Roman"/>
          <w:b/>
          <w:sz w:val="24"/>
          <w:szCs w:val="24"/>
        </w:rPr>
      </w:pPr>
      <w:r w:rsidRPr="00862A33">
        <w:rPr>
          <w:rFonts w:ascii="Times New Roman" w:hAnsi="Times New Roman" w:cs="Times New Roman"/>
          <w:b/>
          <w:sz w:val="24"/>
          <w:szCs w:val="24"/>
        </w:rPr>
        <w:t>INTRODUCTION</w:t>
      </w:r>
    </w:p>
    <w:p w14:paraId="68C81D3D" w14:textId="77777777" w:rsidR="00C22EFB" w:rsidRPr="00862A33" w:rsidRDefault="00C22EFB" w:rsidP="00A85306">
      <w:pPr>
        <w:pStyle w:val="NoSpacing"/>
        <w:tabs>
          <w:tab w:val="left" w:pos="8640"/>
        </w:tabs>
        <w:rPr>
          <w:rFonts w:ascii="Times New Roman" w:hAnsi="Times New Roman" w:cs="Times New Roman"/>
          <w:sz w:val="24"/>
          <w:szCs w:val="24"/>
        </w:rPr>
      </w:pPr>
    </w:p>
    <w:p w14:paraId="6016A80A" w14:textId="54D6B495" w:rsidR="000901E5" w:rsidRDefault="000901E5" w:rsidP="000901E5">
      <w:pPr>
        <w:shd w:val="clear" w:color="auto" w:fill="FFFFFF"/>
        <w:spacing w:after="240" w:line="360" w:lineRule="atLeast"/>
        <w:contextualSpacing/>
        <w:rPr>
          <w:rFonts w:ascii="Times New Roman" w:hAnsi="Times New Roman"/>
          <w:sz w:val="24"/>
          <w:szCs w:val="24"/>
        </w:rPr>
      </w:pPr>
      <w:r>
        <w:rPr>
          <w:rFonts w:ascii="Times New Roman" w:hAnsi="Times New Roman"/>
          <w:sz w:val="24"/>
          <w:szCs w:val="24"/>
        </w:rPr>
        <w:t>Columbia Economic Development Corporation (CEDC) is a N</w:t>
      </w:r>
      <w:r w:rsidR="00416D46">
        <w:rPr>
          <w:rFonts w:ascii="Times New Roman" w:hAnsi="Times New Roman"/>
          <w:sz w:val="24"/>
          <w:szCs w:val="24"/>
        </w:rPr>
        <w:t xml:space="preserve">ew </w:t>
      </w:r>
      <w:r>
        <w:rPr>
          <w:rFonts w:ascii="Times New Roman" w:hAnsi="Times New Roman"/>
          <w:sz w:val="24"/>
          <w:szCs w:val="24"/>
        </w:rPr>
        <w:t>Y</w:t>
      </w:r>
      <w:r w:rsidR="00416D46">
        <w:rPr>
          <w:rFonts w:ascii="Times New Roman" w:hAnsi="Times New Roman"/>
          <w:sz w:val="24"/>
          <w:szCs w:val="24"/>
        </w:rPr>
        <w:t>ork</w:t>
      </w:r>
      <w:r>
        <w:rPr>
          <w:rFonts w:ascii="Times New Roman" w:hAnsi="Times New Roman"/>
          <w:sz w:val="24"/>
          <w:szCs w:val="24"/>
        </w:rPr>
        <w:t xml:space="preserve"> not-for-profit Local Development Corporation.  It serves as the lead economic development organization in Columbia County, New York. Its mission is to strengthen the area’s tax base through economic development and j</w:t>
      </w:r>
      <w:r w:rsidR="00416D46">
        <w:rPr>
          <w:rFonts w:ascii="Times New Roman" w:hAnsi="Times New Roman"/>
          <w:sz w:val="24"/>
          <w:szCs w:val="24"/>
        </w:rPr>
        <w:t xml:space="preserve">ob creation, to assist businesses to </w:t>
      </w:r>
      <w:r>
        <w:rPr>
          <w:rFonts w:ascii="Times New Roman" w:hAnsi="Times New Roman"/>
          <w:sz w:val="24"/>
          <w:szCs w:val="24"/>
        </w:rPr>
        <w:t xml:space="preserve">locate and expand within the County, and to promote Columbia County as a premier spot for both business investment and personal opportunity.  CEDC administers </w:t>
      </w:r>
      <w:del w:id="70" w:author="Martha Lane" w:date="2020-12-09T10:46:00Z">
        <w:r>
          <w:rPr>
            <w:rFonts w:ascii="Times New Roman" w:hAnsi="Times New Roman"/>
            <w:sz w:val="24"/>
            <w:szCs w:val="24"/>
          </w:rPr>
          <w:delText>two</w:delText>
        </w:r>
      </w:del>
      <w:ins w:id="71" w:author="Martha Lane" w:date="2020-12-09T10:46:00Z">
        <w:r w:rsidR="00A769F3">
          <w:rPr>
            <w:rFonts w:ascii="Times New Roman" w:hAnsi="Times New Roman"/>
            <w:sz w:val="24"/>
            <w:szCs w:val="24"/>
          </w:rPr>
          <w:t>the following</w:t>
        </w:r>
      </w:ins>
      <w:r w:rsidR="00A769F3">
        <w:rPr>
          <w:rFonts w:ascii="Times New Roman" w:hAnsi="Times New Roman"/>
          <w:sz w:val="24"/>
          <w:szCs w:val="24"/>
        </w:rPr>
        <w:t xml:space="preserve"> </w:t>
      </w:r>
      <w:r>
        <w:rPr>
          <w:rFonts w:ascii="Times New Roman" w:hAnsi="Times New Roman"/>
          <w:sz w:val="24"/>
          <w:szCs w:val="24"/>
        </w:rPr>
        <w:t>small business loan programs:</w:t>
      </w:r>
    </w:p>
    <w:p w14:paraId="603983A3" w14:textId="77777777" w:rsidR="000901E5" w:rsidRDefault="000901E5" w:rsidP="000901E5">
      <w:pPr>
        <w:shd w:val="clear" w:color="auto" w:fill="FFFFFF"/>
        <w:spacing w:after="240" w:line="360" w:lineRule="atLeast"/>
        <w:contextualSpacing/>
        <w:rPr>
          <w:rFonts w:ascii="Times New Roman" w:hAnsi="Times New Roman"/>
          <w:sz w:val="24"/>
          <w:szCs w:val="24"/>
        </w:rPr>
      </w:pPr>
    </w:p>
    <w:p w14:paraId="197BF5A9" w14:textId="77777777" w:rsidR="000901E5" w:rsidRDefault="000901E5" w:rsidP="000901E5">
      <w:pPr>
        <w:spacing w:before="100" w:beforeAutospacing="1" w:after="100" w:afterAutospacing="1" w:line="285" w:lineRule="atLeast"/>
        <w:contextualSpacing/>
        <w:rPr>
          <w:rFonts w:ascii="Times New Roman" w:hAnsi="Times New Roman"/>
          <w:sz w:val="24"/>
          <w:szCs w:val="24"/>
        </w:rPr>
      </w:pPr>
      <w:r>
        <w:rPr>
          <w:rFonts w:ascii="Times New Roman" w:hAnsi="Times New Roman"/>
          <w:b/>
          <w:bCs/>
          <w:sz w:val="24"/>
          <w:szCs w:val="24"/>
        </w:rPr>
        <w:t>CEDC Revolving Loan Program</w:t>
      </w:r>
      <w:r>
        <w:rPr>
          <w:rFonts w:ascii="Times New Roman" w:hAnsi="Times New Roman"/>
          <w:sz w:val="24"/>
          <w:szCs w:val="24"/>
        </w:rPr>
        <w:t xml:space="preserve">.  Low-interest loans are offered to businesses that will create jobs in Columbia County. CEDC maintains a revolving loan fund that startup and expanding businesses can access providing that </w:t>
      </w:r>
      <w:r w:rsidR="00416D46">
        <w:rPr>
          <w:rFonts w:ascii="Times New Roman" w:hAnsi="Times New Roman"/>
          <w:sz w:val="24"/>
          <w:szCs w:val="24"/>
        </w:rPr>
        <w:t>various criteria are</w:t>
      </w:r>
      <w:r>
        <w:rPr>
          <w:rFonts w:ascii="Times New Roman" w:hAnsi="Times New Roman"/>
          <w:sz w:val="24"/>
          <w:szCs w:val="24"/>
        </w:rPr>
        <w:t xml:space="preserve"> met.  </w:t>
      </w:r>
    </w:p>
    <w:p w14:paraId="438C0805" w14:textId="77777777" w:rsidR="000901E5" w:rsidRDefault="000901E5" w:rsidP="000901E5">
      <w:pPr>
        <w:shd w:val="clear" w:color="auto" w:fill="FFFFFF"/>
        <w:spacing w:after="240" w:line="360" w:lineRule="atLeast"/>
        <w:contextualSpacing/>
        <w:rPr>
          <w:rFonts w:ascii="Times New Roman" w:hAnsi="Times New Roman"/>
          <w:b/>
          <w:bCs/>
          <w:sz w:val="24"/>
          <w:szCs w:val="24"/>
        </w:rPr>
      </w:pPr>
    </w:p>
    <w:p w14:paraId="320A689B" w14:textId="1FC50E5E" w:rsidR="005C3A31" w:rsidRDefault="000901E5" w:rsidP="00E05567">
      <w:pPr>
        <w:rPr>
          <w:rFonts w:ascii="Times New Roman" w:hAnsi="Times New Roman"/>
          <w:rPrChange w:id="72" w:author="Martha Lane" w:date="2020-12-09T10:46:00Z">
            <w:rPr>
              <w:rFonts w:ascii="Arial" w:hAnsi="Arial"/>
              <w:sz w:val="20"/>
            </w:rPr>
          </w:rPrChange>
        </w:rPr>
        <w:pPrChange w:id="73" w:author="Martha Lane" w:date="2020-12-09T10:46:00Z">
          <w:pPr>
            <w:shd w:val="clear" w:color="auto" w:fill="FFFFFF"/>
            <w:spacing w:after="240" w:line="360" w:lineRule="atLeast"/>
            <w:contextualSpacing/>
          </w:pPr>
        </w:pPrChange>
      </w:pPr>
      <w:r>
        <w:rPr>
          <w:rFonts w:ascii="Times New Roman" w:hAnsi="Times New Roman"/>
          <w:b/>
          <w:bCs/>
          <w:sz w:val="24"/>
          <w:szCs w:val="24"/>
        </w:rPr>
        <w:t>SBA Microloan Program</w:t>
      </w:r>
      <w:r>
        <w:rPr>
          <w:rFonts w:ascii="Times New Roman" w:hAnsi="Times New Roman"/>
          <w:sz w:val="24"/>
          <w:szCs w:val="24"/>
        </w:rPr>
        <w:t>. CEDC has been designated the U</w:t>
      </w:r>
      <w:r w:rsidR="00416D46">
        <w:rPr>
          <w:rFonts w:ascii="Times New Roman" w:hAnsi="Times New Roman"/>
          <w:sz w:val="24"/>
          <w:szCs w:val="24"/>
        </w:rPr>
        <w:t>.</w:t>
      </w:r>
      <w:r>
        <w:rPr>
          <w:rFonts w:ascii="Times New Roman" w:hAnsi="Times New Roman"/>
          <w:sz w:val="24"/>
          <w:szCs w:val="24"/>
        </w:rPr>
        <w:t>S</w:t>
      </w:r>
      <w:r w:rsidR="00416D46">
        <w:rPr>
          <w:rFonts w:ascii="Times New Roman" w:hAnsi="Times New Roman"/>
          <w:sz w:val="24"/>
          <w:szCs w:val="24"/>
        </w:rPr>
        <w:t>.</w:t>
      </w:r>
      <w:r>
        <w:rPr>
          <w:rFonts w:ascii="Times New Roman" w:hAnsi="Times New Roman"/>
          <w:sz w:val="24"/>
          <w:szCs w:val="24"/>
        </w:rPr>
        <w:t xml:space="preserve"> Small Business Administration’s interm</w:t>
      </w:r>
      <w:r w:rsidR="00416D46">
        <w:rPr>
          <w:rFonts w:ascii="Times New Roman" w:hAnsi="Times New Roman"/>
          <w:sz w:val="24"/>
          <w:szCs w:val="24"/>
        </w:rPr>
        <w:t>ediary lender for its Microloan</w:t>
      </w:r>
      <w:r>
        <w:rPr>
          <w:rFonts w:ascii="Times New Roman" w:hAnsi="Times New Roman"/>
          <w:sz w:val="24"/>
          <w:szCs w:val="24"/>
        </w:rPr>
        <w:t xml:space="preserve"> program</w:t>
      </w:r>
      <w:r w:rsidR="00416D46">
        <w:rPr>
          <w:rFonts w:ascii="Times New Roman" w:hAnsi="Times New Roman"/>
          <w:sz w:val="24"/>
          <w:szCs w:val="24"/>
        </w:rPr>
        <w:t xml:space="preserve"> for Columbia and Greene Countie</w:t>
      </w:r>
      <w:r>
        <w:rPr>
          <w:rFonts w:ascii="Times New Roman" w:hAnsi="Times New Roman"/>
          <w:sz w:val="24"/>
          <w:szCs w:val="24"/>
        </w:rPr>
        <w:t xml:space="preserve">s. CEDC makes SBA Microloans to small, medium, and even large businesses. In addition, CEDC conducts business seminars </w:t>
      </w:r>
      <w:r w:rsidR="00416D46">
        <w:rPr>
          <w:rFonts w:ascii="Times New Roman" w:hAnsi="Times New Roman"/>
          <w:sz w:val="24"/>
          <w:szCs w:val="24"/>
        </w:rPr>
        <w:t xml:space="preserve">and provides </w:t>
      </w:r>
      <w:r>
        <w:rPr>
          <w:rFonts w:ascii="Times New Roman" w:hAnsi="Times New Roman"/>
          <w:sz w:val="24"/>
          <w:szCs w:val="24"/>
        </w:rPr>
        <w:t>microloan borrowers with free</w:t>
      </w:r>
      <w:r w:rsidR="00416D46">
        <w:rPr>
          <w:rFonts w:ascii="Times New Roman" w:hAnsi="Times New Roman"/>
          <w:sz w:val="24"/>
          <w:szCs w:val="24"/>
        </w:rPr>
        <w:t>,</w:t>
      </w:r>
      <w:r>
        <w:rPr>
          <w:rFonts w:ascii="Times New Roman" w:hAnsi="Times New Roman"/>
          <w:sz w:val="24"/>
          <w:szCs w:val="24"/>
        </w:rPr>
        <w:t xml:space="preserve"> SBA</w:t>
      </w:r>
      <w:r w:rsidR="00416D46">
        <w:rPr>
          <w:rFonts w:ascii="Times New Roman" w:hAnsi="Times New Roman"/>
          <w:sz w:val="24"/>
          <w:szCs w:val="24"/>
        </w:rPr>
        <w:t>-</w:t>
      </w:r>
      <w:r>
        <w:rPr>
          <w:rFonts w:ascii="Times New Roman" w:hAnsi="Times New Roman"/>
          <w:sz w:val="24"/>
          <w:szCs w:val="24"/>
        </w:rPr>
        <w:t>funded Technical Assistance from CEDC staff and consultants.</w:t>
      </w:r>
    </w:p>
    <w:p w14:paraId="6386AA8F" w14:textId="77777777" w:rsidR="005C3A31" w:rsidRPr="00862A33" w:rsidRDefault="005C3A31" w:rsidP="00A85306">
      <w:pPr>
        <w:pStyle w:val="Default"/>
        <w:tabs>
          <w:tab w:val="left" w:pos="8640"/>
        </w:tabs>
        <w:rPr>
          <w:rFonts w:ascii="Times New Roman" w:hAnsi="Times New Roman" w:cs="Times New Roman"/>
        </w:rPr>
      </w:pPr>
    </w:p>
    <w:p w14:paraId="404A2C8E" w14:textId="77777777" w:rsidR="00C22EFB" w:rsidRDefault="00C22EFB" w:rsidP="00A85306">
      <w:pPr>
        <w:pStyle w:val="NoSpacing"/>
        <w:tabs>
          <w:tab w:val="left" w:pos="8640"/>
        </w:tabs>
        <w:jc w:val="center"/>
        <w:rPr>
          <w:rFonts w:ascii="Times New Roman" w:hAnsi="Times New Roman" w:cs="Times New Roman"/>
          <w:b/>
          <w:sz w:val="24"/>
          <w:szCs w:val="24"/>
        </w:rPr>
      </w:pPr>
      <w:r w:rsidRPr="00862A33">
        <w:rPr>
          <w:rFonts w:ascii="Times New Roman" w:hAnsi="Times New Roman" w:cs="Times New Roman"/>
          <w:b/>
          <w:sz w:val="24"/>
          <w:szCs w:val="24"/>
        </w:rPr>
        <w:t>OBJECTIVES OF THE LOAN PROGRAM</w:t>
      </w:r>
    </w:p>
    <w:p w14:paraId="789C200B" w14:textId="77777777" w:rsidR="002271B1" w:rsidRPr="00862A33" w:rsidRDefault="002271B1" w:rsidP="00A85306">
      <w:pPr>
        <w:pStyle w:val="NoSpacing"/>
        <w:tabs>
          <w:tab w:val="left" w:pos="8640"/>
        </w:tabs>
        <w:jc w:val="center"/>
        <w:rPr>
          <w:rFonts w:ascii="Times New Roman" w:hAnsi="Times New Roman" w:cs="Times New Roman"/>
          <w:b/>
          <w:sz w:val="24"/>
          <w:szCs w:val="24"/>
        </w:rPr>
      </w:pPr>
    </w:p>
    <w:p w14:paraId="18864BBF" w14:textId="77777777" w:rsidR="00C22EFB" w:rsidRPr="00862A33" w:rsidRDefault="00C22EFB" w:rsidP="00A85306">
      <w:pPr>
        <w:pStyle w:val="NoSpacing"/>
        <w:tabs>
          <w:tab w:val="left" w:pos="8640"/>
        </w:tabs>
        <w:rPr>
          <w:rFonts w:ascii="Times New Roman" w:hAnsi="Times New Roman" w:cs="Times New Roman"/>
          <w:sz w:val="24"/>
          <w:szCs w:val="24"/>
        </w:rPr>
      </w:pPr>
    </w:p>
    <w:p w14:paraId="73149AB4" w14:textId="77777777" w:rsidR="00C22EFB" w:rsidRPr="00862A33" w:rsidRDefault="00C22EFB" w:rsidP="00A85306">
      <w:pPr>
        <w:pStyle w:val="NoSpacing"/>
        <w:numPr>
          <w:ilvl w:val="0"/>
          <w:numId w:val="1"/>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Promote development that provides fiscal benefit and economic stability to Columbia County.</w:t>
      </w:r>
    </w:p>
    <w:p w14:paraId="787FCDB2" w14:textId="77777777" w:rsidR="00C22EFB" w:rsidRPr="00862A33" w:rsidRDefault="00C22EFB" w:rsidP="00A85306">
      <w:pPr>
        <w:pStyle w:val="NoSpacing"/>
        <w:tabs>
          <w:tab w:val="left" w:pos="8640"/>
        </w:tabs>
        <w:rPr>
          <w:rFonts w:ascii="Times New Roman" w:hAnsi="Times New Roman" w:cs="Times New Roman"/>
          <w:sz w:val="24"/>
          <w:szCs w:val="24"/>
        </w:rPr>
      </w:pPr>
    </w:p>
    <w:p w14:paraId="5A030B7E" w14:textId="77777777" w:rsidR="00C22EFB" w:rsidRPr="00862A33" w:rsidRDefault="00C22EFB" w:rsidP="00A85306">
      <w:pPr>
        <w:pStyle w:val="NoSpacing"/>
        <w:numPr>
          <w:ilvl w:val="0"/>
          <w:numId w:val="1"/>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Assist women, low-income, veteran, and minority business owners, as well as other individuals possessing the capability to operate a successful business, who are unable to obtain sufficient funds from traditional lending sources</w:t>
      </w:r>
      <w:r w:rsidR="00E30E63">
        <w:rPr>
          <w:rFonts w:ascii="Times New Roman" w:hAnsi="Times New Roman" w:cs="Times New Roman"/>
          <w:sz w:val="24"/>
          <w:szCs w:val="24"/>
        </w:rPr>
        <w:t>, such as banks</w:t>
      </w:r>
      <w:r w:rsidRPr="00862A33">
        <w:rPr>
          <w:rFonts w:ascii="Times New Roman" w:hAnsi="Times New Roman" w:cs="Times New Roman"/>
          <w:sz w:val="24"/>
          <w:szCs w:val="24"/>
        </w:rPr>
        <w:t>.</w:t>
      </w:r>
    </w:p>
    <w:p w14:paraId="41DCB4EB" w14:textId="77777777" w:rsidR="00C22EFB" w:rsidRPr="00862A33" w:rsidRDefault="00C22EFB" w:rsidP="00A85306">
      <w:pPr>
        <w:pStyle w:val="NoSpacing"/>
        <w:tabs>
          <w:tab w:val="left" w:pos="8640"/>
        </w:tabs>
        <w:rPr>
          <w:rFonts w:ascii="Times New Roman" w:hAnsi="Times New Roman" w:cs="Times New Roman"/>
          <w:sz w:val="24"/>
          <w:szCs w:val="24"/>
        </w:rPr>
      </w:pPr>
    </w:p>
    <w:p w14:paraId="4B157489" w14:textId="77777777" w:rsidR="00C22EFB" w:rsidRPr="00862A33" w:rsidRDefault="00C22EFB" w:rsidP="00A85306">
      <w:pPr>
        <w:pStyle w:val="NoSpacing"/>
        <w:numPr>
          <w:ilvl w:val="0"/>
          <w:numId w:val="1"/>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Attract businesses that provide quality employment opportunities for the residents of Columbia County.</w:t>
      </w:r>
    </w:p>
    <w:p w14:paraId="11248B75" w14:textId="77777777" w:rsidR="00C22EFB" w:rsidRPr="00862A33" w:rsidRDefault="00C22EFB" w:rsidP="00A85306">
      <w:pPr>
        <w:pStyle w:val="NoSpacing"/>
        <w:tabs>
          <w:tab w:val="left" w:pos="8640"/>
        </w:tabs>
        <w:rPr>
          <w:rFonts w:ascii="Times New Roman" w:hAnsi="Times New Roman" w:cs="Times New Roman"/>
          <w:sz w:val="24"/>
          <w:szCs w:val="24"/>
        </w:rPr>
      </w:pPr>
    </w:p>
    <w:p w14:paraId="4206B942" w14:textId="77777777" w:rsidR="00C22EFB" w:rsidRPr="00862A33" w:rsidRDefault="00C22EFB" w:rsidP="00A85306">
      <w:pPr>
        <w:pStyle w:val="NoSpacing"/>
        <w:numPr>
          <w:ilvl w:val="0"/>
          <w:numId w:val="1"/>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Encourage expansion and/or modernization of businesses that will further the county’s competitive position in the region.</w:t>
      </w:r>
    </w:p>
    <w:p w14:paraId="16FDE3D5" w14:textId="12568E1E" w:rsidR="00C22EFB" w:rsidRDefault="00C22EFB" w:rsidP="00A85306">
      <w:pPr>
        <w:pStyle w:val="ListParagraph"/>
        <w:tabs>
          <w:tab w:val="left" w:pos="8640"/>
        </w:tabs>
        <w:rPr>
          <w:rFonts w:ascii="Times New Roman" w:hAnsi="Times New Roman" w:cs="Times New Roman"/>
          <w:sz w:val="24"/>
          <w:szCs w:val="24"/>
        </w:rPr>
      </w:pPr>
    </w:p>
    <w:p w14:paraId="1D96CEF8" w14:textId="77777777" w:rsidR="00EF4960" w:rsidRPr="00862A33" w:rsidRDefault="00EF4960" w:rsidP="00A85306">
      <w:pPr>
        <w:pStyle w:val="ListParagraph"/>
        <w:tabs>
          <w:tab w:val="left" w:pos="8640"/>
        </w:tabs>
        <w:rPr>
          <w:ins w:id="74" w:author="Martha Lane" w:date="2020-12-09T10:46:00Z"/>
          <w:rFonts w:ascii="Times New Roman" w:hAnsi="Times New Roman" w:cs="Times New Roman"/>
          <w:sz w:val="24"/>
          <w:szCs w:val="24"/>
        </w:rPr>
      </w:pPr>
    </w:p>
    <w:p w14:paraId="251A2777" w14:textId="77777777" w:rsidR="00C22EFB" w:rsidRDefault="00C22EFB" w:rsidP="00A85306">
      <w:pPr>
        <w:pStyle w:val="NoSpacing"/>
        <w:tabs>
          <w:tab w:val="left" w:pos="8640"/>
        </w:tabs>
        <w:jc w:val="center"/>
        <w:rPr>
          <w:rFonts w:ascii="Times New Roman" w:hAnsi="Times New Roman" w:cs="Times New Roman"/>
          <w:b/>
          <w:sz w:val="24"/>
          <w:szCs w:val="24"/>
        </w:rPr>
      </w:pPr>
      <w:r w:rsidRPr="00862A33">
        <w:rPr>
          <w:rFonts w:ascii="Times New Roman" w:hAnsi="Times New Roman" w:cs="Times New Roman"/>
          <w:b/>
          <w:sz w:val="24"/>
          <w:szCs w:val="24"/>
        </w:rPr>
        <w:t>LOAN COMMITTEE</w:t>
      </w:r>
    </w:p>
    <w:p w14:paraId="4BDAAD2B" w14:textId="77777777" w:rsidR="00291B0D" w:rsidRPr="00862A33" w:rsidRDefault="00291B0D" w:rsidP="00A85306">
      <w:pPr>
        <w:pStyle w:val="NoSpacing"/>
        <w:tabs>
          <w:tab w:val="left" w:pos="8640"/>
        </w:tabs>
        <w:jc w:val="center"/>
        <w:rPr>
          <w:del w:id="75" w:author="Martha Lane" w:date="2020-12-09T10:46:00Z"/>
          <w:rFonts w:ascii="Times New Roman" w:hAnsi="Times New Roman" w:cs="Times New Roman"/>
          <w:b/>
          <w:sz w:val="24"/>
          <w:szCs w:val="24"/>
        </w:rPr>
      </w:pPr>
    </w:p>
    <w:p w14:paraId="097A9922" w14:textId="77777777" w:rsidR="00C22EFB" w:rsidRPr="00862A33" w:rsidRDefault="00C22EFB" w:rsidP="00A85306">
      <w:pPr>
        <w:pStyle w:val="NoSpacing"/>
        <w:tabs>
          <w:tab w:val="left" w:pos="8640"/>
        </w:tabs>
        <w:jc w:val="both"/>
        <w:rPr>
          <w:rFonts w:ascii="Times New Roman" w:hAnsi="Times New Roman" w:cs="Times New Roman"/>
          <w:sz w:val="24"/>
          <w:szCs w:val="24"/>
        </w:rPr>
      </w:pPr>
    </w:p>
    <w:p w14:paraId="3F516087" w14:textId="77777777" w:rsidR="00C22EFB"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 xml:space="preserve">The Loan Committee is a standing committee of the Corporation that considers loan requests for approval. Each loan shall have a specific risk rating assigned to it, which will determine the initial loan loss reserve allocation for that loan. The loan committee typically meets </w:t>
      </w:r>
      <w:r w:rsidR="00E30E63">
        <w:rPr>
          <w:rFonts w:ascii="Times New Roman" w:hAnsi="Times New Roman" w:cs="Times New Roman"/>
          <w:sz w:val="24"/>
          <w:szCs w:val="24"/>
        </w:rPr>
        <w:t>at least quarterly</w:t>
      </w:r>
      <w:r w:rsidRPr="00862A33">
        <w:rPr>
          <w:rFonts w:ascii="Times New Roman" w:hAnsi="Times New Roman" w:cs="Times New Roman"/>
          <w:sz w:val="24"/>
          <w:szCs w:val="24"/>
        </w:rPr>
        <w:t xml:space="preserve">, and in addition to loan approvals, the committee reviews quarterly Loan Status Reports prepared by the Bookkeeper. </w:t>
      </w:r>
    </w:p>
    <w:p w14:paraId="2FF0F735" w14:textId="77777777" w:rsidR="00936F70" w:rsidRPr="00862A33" w:rsidRDefault="00936F70" w:rsidP="00936F70">
      <w:pPr>
        <w:pStyle w:val="NoSpacing"/>
        <w:tabs>
          <w:tab w:val="left" w:pos="8640"/>
        </w:tabs>
        <w:jc w:val="center"/>
        <w:rPr>
          <w:rFonts w:ascii="Times New Roman" w:hAnsi="Times New Roman" w:cs="Times New Roman"/>
          <w:sz w:val="24"/>
          <w:szCs w:val="24"/>
        </w:rPr>
      </w:pPr>
    </w:p>
    <w:p w14:paraId="4A486FC4" w14:textId="77777777" w:rsidR="00C22EFB" w:rsidRPr="00862A33"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From the Corporation’s By-Laws:</w:t>
      </w:r>
    </w:p>
    <w:p w14:paraId="57F47EEE" w14:textId="77777777" w:rsidR="00C22EFB" w:rsidRPr="00862A33" w:rsidRDefault="00C22EFB" w:rsidP="00A85306">
      <w:pPr>
        <w:pStyle w:val="NoSpacing"/>
        <w:tabs>
          <w:tab w:val="left" w:pos="8640"/>
        </w:tabs>
        <w:jc w:val="both"/>
        <w:rPr>
          <w:rFonts w:ascii="Times New Roman" w:hAnsi="Times New Roman" w:cs="Times New Roman"/>
          <w:sz w:val="24"/>
          <w:szCs w:val="24"/>
        </w:rPr>
      </w:pPr>
    </w:p>
    <w:p w14:paraId="59B64A4C" w14:textId="77777777" w:rsidR="00C22EFB" w:rsidRPr="00862A33"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“The Loan Committee may include residents of Columbia County, with preference given to those individuals processing experience and expertise in business lending. The Loan Committee shall be comprised of at least five (5) Directors of the Corporation.</w:t>
      </w:r>
    </w:p>
    <w:p w14:paraId="414D3DA5" w14:textId="77777777" w:rsidR="00C22EFB" w:rsidRPr="00862A33" w:rsidRDefault="00C22EFB" w:rsidP="00A85306">
      <w:pPr>
        <w:pStyle w:val="NoSpacing"/>
        <w:tabs>
          <w:tab w:val="left" w:pos="8640"/>
        </w:tabs>
        <w:jc w:val="both"/>
        <w:rPr>
          <w:rFonts w:ascii="Times New Roman" w:hAnsi="Times New Roman" w:cs="Times New Roman"/>
          <w:sz w:val="24"/>
          <w:szCs w:val="24"/>
        </w:rPr>
      </w:pPr>
    </w:p>
    <w:p w14:paraId="4B42BC55" w14:textId="77777777" w:rsidR="00C22EFB" w:rsidRPr="00862A33"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The responsibilities of the Loan Committee shall be limited to reviewing applications to the Corporation for loans from the loan funds administered by the Corporation and issuing recommendations to the Board with regard to proposed actions on such applications. The Board may from time to time modify the authority of the loan committee to approve or disapprove loans, including the amount thereof, by resolution duly adopted by the Board; provided, however that any such modification shall not be effective as to any loan approved or disapproved prior to the date of such Board action. A majority of the individuals then serving on the Loan Committee shall constitute a quorum for the transaction of business on any specified item of business by the Loan Committee. The vote of a majority of the individuals serving on the loan committee shall be the act of the Loan Committee. The Committee’s meetings shall be open to the public in accordance with the salient provisions of the Open Meetings Law of the State of New York, as set forth within article 7 of the Public Officers Law.”</w:t>
      </w:r>
    </w:p>
    <w:p w14:paraId="5A3FD71A" w14:textId="77777777" w:rsidR="00C22EFB" w:rsidRPr="00862A33" w:rsidRDefault="00C22EFB" w:rsidP="00A85306">
      <w:pPr>
        <w:pStyle w:val="NoSpacing"/>
        <w:tabs>
          <w:tab w:val="left" w:pos="8640"/>
        </w:tabs>
        <w:jc w:val="both"/>
        <w:rPr>
          <w:rFonts w:ascii="Times New Roman" w:hAnsi="Times New Roman" w:cs="Times New Roman"/>
          <w:sz w:val="24"/>
          <w:szCs w:val="24"/>
        </w:rPr>
      </w:pPr>
    </w:p>
    <w:p w14:paraId="5E2BF28F" w14:textId="77777777" w:rsidR="00C22EFB" w:rsidRPr="00AE644E" w:rsidRDefault="00C22EFB" w:rsidP="00A85306">
      <w:pPr>
        <w:pStyle w:val="NoSpacing"/>
        <w:tabs>
          <w:tab w:val="left" w:pos="8640"/>
        </w:tabs>
        <w:jc w:val="both"/>
        <w:rPr>
          <w:rFonts w:ascii="Times New Roman" w:hAnsi="Times New Roman" w:cs="Times New Roman"/>
          <w:sz w:val="24"/>
          <w:szCs w:val="24"/>
        </w:rPr>
      </w:pPr>
      <w:r w:rsidRPr="00AE644E">
        <w:rPr>
          <w:rFonts w:ascii="Times New Roman" w:hAnsi="Times New Roman" w:cs="Times New Roman"/>
          <w:sz w:val="24"/>
          <w:szCs w:val="24"/>
        </w:rPr>
        <w:t xml:space="preserve">It should be noted that a quorum requires a majority of </w:t>
      </w:r>
      <w:r w:rsidRPr="00AE644E">
        <w:rPr>
          <w:rFonts w:ascii="Times New Roman" w:hAnsi="Times New Roman" w:cs="Times New Roman"/>
          <w:sz w:val="24"/>
          <w:szCs w:val="24"/>
          <w:u w:val="single"/>
        </w:rPr>
        <w:t>voting</w:t>
      </w:r>
      <w:r w:rsidRPr="00AE644E">
        <w:rPr>
          <w:rFonts w:ascii="Times New Roman" w:hAnsi="Times New Roman" w:cs="Times New Roman"/>
          <w:sz w:val="24"/>
          <w:szCs w:val="24"/>
        </w:rPr>
        <w:t xml:space="preserve"> members of the Loan Committee. </w:t>
      </w:r>
    </w:p>
    <w:p w14:paraId="57054A4A" w14:textId="77777777" w:rsidR="00C22EFB" w:rsidRPr="00862A33" w:rsidRDefault="00C22EFB" w:rsidP="00A85306">
      <w:pPr>
        <w:pStyle w:val="NoSpacing"/>
        <w:tabs>
          <w:tab w:val="left" w:pos="8640"/>
        </w:tabs>
        <w:jc w:val="both"/>
        <w:rPr>
          <w:rFonts w:ascii="Times New Roman" w:hAnsi="Times New Roman" w:cs="Times New Roman"/>
          <w:sz w:val="24"/>
          <w:szCs w:val="24"/>
        </w:rPr>
      </w:pPr>
    </w:p>
    <w:p w14:paraId="00FFD9C5" w14:textId="77777777" w:rsidR="00C22EFB" w:rsidRPr="00862A33"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Loan proposals will go to the Board of Directors when either or both of the following occur:</w:t>
      </w:r>
    </w:p>
    <w:p w14:paraId="725208B8" w14:textId="77777777" w:rsidR="00C22EFB" w:rsidRPr="00862A33" w:rsidRDefault="00C22EFB" w:rsidP="00A85306">
      <w:pPr>
        <w:pStyle w:val="NoSpacing"/>
        <w:tabs>
          <w:tab w:val="left" w:pos="8640"/>
        </w:tabs>
        <w:jc w:val="both"/>
        <w:rPr>
          <w:rFonts w:ascii="Times New Roman" w:hAnsi="Times New Roman" w:cs="Times New Roman"/>
          <w:sz w:val="24"/>
          <w:szCs w:val="24"/>
        </w:rPr>
      </w:pPr>
    </w:p>
    <w:p w14:paraId="502576DA" w14:textId="77777777" w:rsidR="00C22EFB" w:rsidRPr="00862A33" w:rsidRDefault="00C22EFB" w:rsidP="00A85306">
      <w:pPr>
        <w:pStyle w:val="NoSpacing"/>
        <w:numPr>
          <w:ilvl w:val="0"/>
          <w:numId w:val="2"/>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The loan amount requested is greater than $25,000</w:t>
      </w:r>
      <w:r w:rsidR="00AE644E">
        <w:rPr>
          <w:rFonts w:ascii="Times New Roman" w:hAnsi="Times New Roman" w:cs="Times New Roman"/>
          <w:sz w:val="24"/>
          <w:szCs w:val="24"/>
        </w:rPr>
        <w:t>, and/or</w:t>
      </w:r>
    </w:p>
    <w:p w14:paraId="484D5FE3" w14:textId="77777777" w:rsidR="00C22EFB" w:rsidRPr="00862A33" w:rsidRDefault="00C22EFB" w:rsidP="00A85306">
      <w:pPr>
        <w:pStyle w:val="NoSpacing"/>
        <w:tabs>
          <w:tab w:val="left" w:pos="8640"/>
        </w:tabs>
        <w:ind w:left="720"/>
        <w:jc w:val="both"/>
        <w:rPr>
          <w:rFonts w:ascii="Times New Roman" w:hAnsi="Times New Roman" w:cs="Times New Roman"/>
          <w:sz w:val="24"/>
          <w:szCs w:val="24"/>
        </w:rPr>
      </w:pPr>
    </w:p>
    <w:p w14:paraId="5B64675F" w14:textId="77777777" w:rsidR="00AE644E" w:rsidRDefault="00C22EFB" w:rsidP="00A85306">
      <w:pPr>
        <w:pStyle w:val="NoSpacing"/>
        <w:numPr>
          <w:ilvl w:val="0"/>
          <w:numId w:val="2"/>
        </w:numPr>
        <w:tabs>
          <w:tab w:val="left" w:pos="8640"/>
        </w:tabs>
        <w:jc w:val="both"/>
        <w:rPr>
          <w:rFonts w:ascii="Times New Roman" w:hAnsi="Times New Roman" w:cs="Times New Roman"/>
          <w:sz w:val="24"/>
          <w:szCs w:val="24"/>
        </w:rPr>
      </w:pPr>
      <w:r w:rsidRPr="002271B1">
        <w:rPr>
          <w:rFonts w:ascii="Times New Roman" w:hAnsi="Times New Roman" w:cs="Times New Roman"/>
          <w:sz w:val="24"/>
          <w:szCs w:val="24"/>
        </w:rPr>
        <w:t>The loan is not unanimously approved</w:t>
      </w:r>
      <w:r w:rsidR="00291B0D">
        <w:rPr>
          <w:rFonts w:ascii="Times New Roman" w:hAnsi="Times New Roman" w:cs="Times New Roman"/>
          <w:sz w:val="24"/>
          <w:szCs w:val="24"/>
        </w:rPr>
        <w:t xml:space="preserve"> by a quorum of the </w:t>
      </w:r>
      <w:r w:rsidR="002271B1" w:rsidRPr="002271B1">
        <w:rPr>
          <w:rFonts w:ascii="Times New Roman" w:hAnsi="Times New Roman" w:cs="Times New Roman"/>
          <w:sz w:val="24"/>
          <w:szCs w:val="24"/>
        </w:rPr>
        <w:t>Loan Committee</w:t>
      </w:r>
    </w:p>
    <w:p w14:paraId="35DE9489" w14:textId="77777777" w:rsidR="002271B1" w:rsidRDefault="002271B1" w:rsidP="00A85306">
      <w:pPr>
        <w:pStyle w:val="ListParagraph"/>
        <w:tabs>
          <w:tab w:val="left" w:pos="8640"/>
        </w:tabs>
        <w:rPr>
          <w:rFonts w:ascii="Times New Roman" w:hAnsi="Times New Roman" w:cs="Times New Roman"/>
          <w:sz w:val="24"/>
          <w:szCs w:val="24"/>
        </w:rPr>
      </w:pPr>
    </w:p>
    <w:p w14:paraId="36F50A43" w14:textId="77777777" w:rsidR="00C22EFB" w:rsidRPr="00862A33"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 xml:space="preserve">The Board of Directors sets overall lending policies and may, at any time, modify such policies and change, modify or reverse any decision determined to not be in the best interest of CEDC. </w:t>
      </w:r>
    </w:p>
    <w:p w14:paraId="2AFB26A1" w14:textId="0005B753" w:rsidR="00EF4960" w:rsidRDefault="00EF4960" w:rsidP="00A85306">
      <w:pPr>
        <w:pStyle w:val="NoSpacing"/>
        <w:tabs>
          <w:tab w:val="left" w:pos="8640"/>
        </w:tabs>
        <w:jc w:val="both"/>
        <w:rPr>
          <w:rFonts w:ascii="Times New Roman" w:hAnsi="Times New Roman" w:cs="Times New Roman"/>
          <w:sz w:val="24"/>
          <w:szCs w:val="24"/>
        </w:rPr>
      </w:pPr>
    </w:p>
    <w:p w14:paraId="15C87C1B" w14:textId="77777777" w:rsidR="00291B0D" w:rsidRDefault="00291B0D" w:rsidP="00A85306">
      <w:pPr>
        <w:pStyle w:val="NoSpacing"/>
        <w:tabs>
          <w:tab w:val="left" w:pos="8640"/>
        </w:tabs>
        <w:jc w:val="center"/>
        <w:rPr>
          <w:rFonts w:ascii="Times New Roman" w:hAnsi="Times New Roman" w:cs="Times New Roman"/>
          <w:b/>
          <w:sz w:val="24"/>
          <w:szCs w:val="24"/>
        </w:rPr>
      </w:pPr>
    </w:p>
    <w:p w14:paraId="1F3219D3" w14:textId="77777777" w:rsidR="00291B0D" w:rsidRDefault="00291B0D" w:rsidP="00A85306">
      <w:pPr>
        <w:pStyle w:val="NoSpacing"/>
        <w:tabs>
          <w:tab w:val="left" w:pos="8640"/>
        </w:tabs>
        <w:jc w:val="center"/>
        <w:rPr>
          <w:del w:id="76" w:author="Martha Lane" w:date="2020-12-09T10:46:00Z"/>
          <w:rFonts w:ascii="Times New Roman" w:hAnsi="Times New Roman" w:cs="Times New Roman"/>
          <w:b/>
          <w:sz w:val="24"/>
          <w:szCs w:val="24"/>
        </w:rPr>
      </w:pPr>
    </w:p>
    <w:p w14:paraId="601566E7" w14:textId="77777777" w:rsidR="00291B0D" w:rsidRDefault="00291B0D" w:rsidP="00A85306">
      <w:pPr>
        <w:pStyle w:val="NoSpacing"/>
        <w:tabs>
          <w:tab w:val="left" w:pos="8640"/>
        </w:tabs>
        <w:jc w:val="center"/>
        <w:rPr>
          <w:del w:id="77" w:author="Martha Lane" w:date="2020-12-09T10:46:00Z"/>
          <w:rFonts w:ascii="Times New Roman" w:hAnsi="Times New Roman" w:cs="Times New Roman"/>
          <w:b/>
          <w:sz w:val="24"/>
          <w:szCs w:val="24"/>
        </w:rPr>
      </w:pPr>
    </w:p>
    <w:p w14:paraId="30198F0D" w14:textId="77777777" w:rsidR="00291B0D" w:rsidRDefault="00291B0D" w:rsidP="00A85306">
      <w:pPr>
        <w:pStyle w:val="NoSpacing"/>
        <w:tabs>
          <w:tab w:val="left" w:pos="8640"/>
        </w:tabs>
        <w:jc w:val="center"/>
        <w:rPr>
          <w:del w:id="78" w:author="Martha Lane" w:date="2020-12-09T10:46:00Z"/>
          <w:rFonts w:ascii="Times New Roman" w:hAnsi="Times New Roman" w:cs="Times New Roman"/>
          <w:b/>
          <w:sz w:val="24"/>
          <w:szCs w:val="24"/>
        </w:rPr>
      </w:pPr>
    </w:p>
    <w:p w14:paraId="5F91A51C" w14:textId="77777777" w:rsidR="00291B0D" w:rsidRDefault="00291B0D" w:rsidP="00A85306">
      <w:pPr>
        <w:pStyle w:val="NoSpacing"/>
        <w:tabs>
          <w:tab w:val="left" w:pos="8640"/>
        </w:tabs>
        <w:jc w:val="center"/>
        <w:rPr>
          <w:del w:id="79" w:author="Martha Lane" w:date="2020-12-09T10:46:00Z"/>
          <w:rFonts w:ascii="Times New Roman" w:hAnsi="Times New Roman" w:cs="Times New Roman"/>
          <w:b/>
          <w:sz w:val="24"/>
          <w:szCs w:val="24"/>
        </w:rPr>
      </w:pPr>
    </w:p>
    <w:p w14:paraId="474DDA45" w14:textId="77777777" w:rsidR="00C22EFB" w:rsidRPr="00862A33" w:rsidRDefault="00C22EFB" w:rsidP="00A85306">
      <w:pPr>
        <w:pStyle w:val="NoSpacing"/>
        <w:tabs>
          <w:tab w:val="left" w:pos="8640"/>
        </w:tabs>
        <w:jc w:val="center"/>
        <w:rPr>
          <w:rFonts w:ascii="Times New Roman" w:hAnsi="Times New Roman" w:cs="Times New Roman"/>
          <w:b/>
          <w:sz w:val="24"/>
          <w:szCs w:val="24"/>
        </w:rPr>
      </w:pPr>
      <w:r w:rsidRPr="00862A33">
        <w:rPr>
          <w:rFonts w:ascii="Times New Roman" w:hAnsi="Times New Roman" w:cs="Times New Roman"/>
          <w:b/>
          <w:sz w:val="24"/>
          <w:szCs w:val="24"/>
        </w:rPr>
        <w:t>BORROWER ELIGIBILITY</w:t>
      </w:r>
    </w:p>
    <w:p w14:paraId="10BB6754" w14:textId="77777777" w:rsidR="00C22EFB" w:rsidRPr="00862A33" w:rsidRDefault="00C22EFB" w:rsidP="00A85306">
      <w:pPr>
        <w:pStyle w:val="NoSpacing"/>
        <w:tabs>
          <w:tab w:val="left" w:pos="8640"/>
        </w:tabs>
        <w:jc w:val="both"/>
        <w:rPr>
          <w:rFonts w:ascii="Times New Roman" w:hAnsi="Times New Roman" w:cs="Times New Roman"/>
          <w:sz w:val="24"/>
          <w:szCs w:val="24"/>
        </w:rPr>
      </w:pPr>
    </w:p>
    <w:p w14:paraId="0077C854" w14:textId="77777777" w:rsidR="00C22EFB"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CEDC services two counties: Columbia County New York, and, for the purposes of making SBA Microloans, Greene County, New York. Borrowers must reside and/or own a business in one of these two counties.</w:t>
      </w:r>
    </w:p>
    <w:p w14:paraId="0E4CE495" w14:textId="77777777" w:rsidR="00102A1F" w:rsidRDefault="00102A1F" w:rsidP="00A85306">
      <w:pPr>
        <w:pStyle w:val="NoSpacing"/>
        <w:tabs>
          <w:tab w:val="left" w:pos="8640"/>
        </w:tabs>
        <w:jc w:val="both"/>
        <w:rPr>
          <w:ins w:id="80" w:author="Martha Lane" w:date="2020-12-09T10:46:00Z"/>
          <w:rFonts w:ascii="Times New Roman" w:hAnsi="Times New Roman" w:cs="Times New Roman"/>
          <w:sz w:val="24"/>
          <w:szCs w:val="24"/>
        </w:rPr>
      </w:pPr>
    </w:p>
    <w:p w14:paraId="4E03884C" w14:textId="77777777" w:rsidR="005C3A31" w:rsidRDefault="005C3A31" w:rsidP="00102A1F">
      <w:pPr>
        <w:pStyle w:val="NoSpacing"/>
        <w:tabs>
          <w:tab w:val="left" w:pos="8640"/>
        </w:tabs>
        <w:jc w:val="both"/>
        <w:rPr>
          <w:rFonts w:ascii="Times New Roman" w:hAnsi="Times New Roman"/>
          <w:sz w:val="24"/>
          <w:rPrChange w:id="81" w:author="Martha Lane" w:date="2020-12-09T10:46:00Z">
            <w:rPr>
              <w:rFonts w:ascii="Times New Roman" w:hAnsi="Times New Roman"/>
              <w:b/>
              <w:sz w:val="24"/>
            </w:rPr>
          </w:rPrChange>
        </w:rPr>
        <w:pPrChange w:id="82" w:author="Martha Lane" w:date="2020-12-09T10:46:00Z">
          <w:pPr>
            <w:pStyle w:val="NoSpacing"/>
            <w:tabs>
              <w:tab w:val="left" w:pos="8640"/>
            </w:tabs>
            <w:jc w:val="center"/>
          </w:pPr>
        </w:pPrChange>
      </w:pPr>
    </w:p>
    <w:p w14:paraId="5BB78D7B" w14:textId="77777777" w:rsidR="00291B0D" w:rsidRDefault="00291B0D" w:rsidP="00E05567">
      <w:pPr>
        <w:pStyle w:val="NoSpacing"/>
        <w:tabs>
          <w:tab w:val="left" w:pos="8640"/>
        </w:tabs>
        <w:rPr>
          <w:rFonts w:ascii="Times New Roman" w:hAnsi="Times New Roman" w:cs="Times New Roman"/>
          <w:b/>
          <w:sz w:val="24"/>
          <w:szCs w:val="24"/>
        </w:rPr>
        <w:pPrChange w:id="83" w:author="Martha Lane" w:date="2020-12-09T10:46:00Z">
          <w:pPr>
            <w:pStyle w:val="NoSpacing"/>
            <w:tabs>
              <w:tab w:val="left" w:pos="8640"/>
            </w:tabs>
            <w:jc w:val="center"/>
          </w:pPr>
        </w:pPrChange>
      </w:pPr>
    </w:p>
    <w:p w14:paraId="2BBB8E1D" w14:textId="77777777" w:rsidR="00291B0D" w:rsidRPr="00862A33" w:rsidRDefault="00C22EFB" w:rsidP="00A85306">
      <w:pPr>
        <w:pStyle w:val="NoSpacing"/>
        <w:tabs>
          <w:tab w:val="left" w:pos="8640"/>
        </w:tabs>
        <w:jc w:val="center"/>
        <w:rPr>
          <w:rFonts w:ascii="Times New Roman" w:hAnsi="Times New Roman" w:cs="Times New Roman"/>
          <w:b/>
          <w:sz w:val="24"/>
          <w:szCs w:val="24"/>
        </w:rPr>
      </w:pPr>
      <w:r w:rsidRPr="00862A33">
        <w:rPr>
          <w:rFonts w:ascii="Times New Roman" w:hAnsi="Times New Roman" w:cs="Times New Roman"/>
          <w:b/>
          <w:sz w:val="24"/>
          <w:szCs w:val="24"/>
        </w:rPr>
        <w:t>LOAN PRODUCTS</w:t>
      </w:r>
    </w:p>
    <w:p w14:paraId="5547ADA0" w14:textId="77777777" w:rsidR="00C22EFB" w:rsidRPr="00862A33" w:rsidRDefault="00C22EFB" w:rsidP="00A85306">
      <w:pPr>
        <w:pStyle w:val="NoSpacing"/>
        <w:tabs>
          <w:tab w:val="left" w:pos="8640"/>
        </w:tabs>
        <w:jc w:val="both"/>
        <w:rPr>
          <w:rFonts w:ascii="Times New Roman" w:hAnsi="Times New Roman" w:cs="Times New Roman"/>
          <w:b/>
          <w:sz w:val="24"/>
          <w:szCs w:val="24"/>
        </w:rPr>
      </w:pPr>
    </w:p>
    <w:p w14:paraId="39DCAAB8" w14:textId="717816A2" w:rsidR="00C22EFB" w:rsidRPr="00862A33"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 xml:space="preserve">CEDC has </w:t>
      </w:r>
      <w:del w:id="84" w:author="Martha Lane" w:date="2020-12-09T10:46:00Z">
        <w:r w:rsidRPr="00862A33">
          <w:rPr>
            <w:rFonts w:ascii="Times New Roman" w:hAnsi="Times New Roman" w:cs="Times New Roman"/>
            <w:sz w:val="24"/>
            <w:szCs w:val="24"/>
          </w:rPr>
          <w:delText>two</w:delText>
        </w:r>
      </w:del>
      <w:ins w:id="85" w:author="Martha Lane" w:date="2020-12-09T10:46:00Z">
        <w:r w:rsidR="00A769F3">
          <w:rPr>
            <w:rFonts w:ascii="Times New Roman" w:hAnsi="Times New Roman" w:cs="Times New Roman"/>
            <w:sz w:val="24"/>
            <w:szCs w:val="24"/>
          </w:rPr>
          <w:t>the following</w:t>
        </w:r>
      </w:ins>
      <w:r w:rsidRPr="00862A33">
        <w:rPr>
          <w:rFonts w:ascii="Times New Roman" w:hAnsi="Times New Roman" w:cs="Times New Roman"/>
          <w:sz w:val="24"/>
          <w:szCs w:val="24"/>
        </w:rPr>
        <w:t xml:space="preserve"> loan products available to businesses:</w:t>
      </w:r>
    </w:p>
    <w:p w14:paraId="618E1548" w14:textId="77777777" w:rsidR="00C22EFB" w:rsidRPr="00862A33" w:rsidRDefault="00C22EFB" w:rsidP="00A85306">
      <w:pPr>
        <w:pStyle w:val="NoSpacing"/>
        <w:tabs>
          <w:tab w:val="left" w:pos="8640"/>
        </w:tabs>
        <w:jc w:val="both"/>
        <w:rPr>
          <w:rFonts w:ascii="Times New Roman" w:hAnsi="Times New Roman" w:cs="Times New Roman"/>
          <w:sz w:val="24"/>
          <w:szCs w:val="24"/>
        </w:rPr>
      </w:pPr>
    </w:p>
    <w:p w14:paraId="22D34D17" w14:textId="77777777" w:rsidR="00C22EFB" w:rsidRPr="00862A33" w:rsidRDefault="00C22EFB" w:rsidP="00A85306">
      <w:pPr>
        <w:pStyle w:val="NoSpacing"/>
        <w:numPr>
          <w:ilvl w:val="0"/>
          <w:numId w:val="3"/>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SBA Microloans</w:t>
      </w:r>
    </w:p>
    <w:p w14:paraId="1F412E58" w14:textId="77777777" w:rsidR="00C22EFB" w:rsidRPr="00862A33" w:rsidRDefault="00C22EFB" w:rsidP="005C3A31">
      <w:pPr>
        <w:pStyle w:val="NoSpacing"/>
        <w:tabs>
          <w:tab w:val="left" w:pos="8640"/>
        </w:tabs>
        <w:ind w:left="720"/>
        <w:jc w:val="both"/>
        <w:rPr>
          <w:rFonts w:ascii="Times New Roman" w:hAnsi="Times New Roman" w:cs="Times New Roman"/>
          <w:sz w:val="24"/>
          <w:szCs w:val="24"/>
        </w:rPr>
      </w:pPr>
    </w:p>
    <w:p w14:paraId="229BA848" w14:textId="77777777" w:rsidR="00C22EFB" w:rsidRDefault="00C22EFB" w:rsidP="00A85306">
      <w:pPr>
        <w:pStyle w:val="NoSpacing"/>
        <w:numPr>
          <w:ilvl w:val="0"/>
          <w:numId w:val="3"/>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CEDC Loans</w:t>
      </w:r>
    </w:p>
    <w:p w14:paraId="68AC7B17" w14:textId="77777777" w:rsidR="00AE644E" w:rsidRDefault="00AE644E" w:rsidP="00A85306">
      <w:pPr>
        <w:pStyle w:val="NoSpacing"/>
        <w:tabs>
          <w:tab w:val="left" w:pos="8640"/>
        </w:tabs>
        <w:jc w:val="both"/>
        <w:rPr>
          <w:rFonts w:ascii="Times New Roman" w:hAnsi="Times New Roman" w:cs="Times New Roman"/>
          <w:sz w:val="24"/>
          <w:szCs w:val="24"/>
        </w:rPr>
      </w:pPr>
    </w:p>
    <w:p w14:paraId="7D26814A" w14:textId="79624CC8" w:rsidR="002271B1" w:rsidRPr="00862A33" w:rsidRDefault="00AE644E" w:rsidP="00A85306">
      <w:pPr>
        <w:pStyle w:val="NoSpacing"/>
        <w:tabs>
          <w:tab w:val="left" w:pos="8640"/>
        </w:tabs>
        <w:jc w:val="both"/>
        <w:rPr>
          <w:rFonts w:ascii="Times New Roman" w:hAnsi="Times New Roman" w:cs="Times New Roman"/>
          <w:sz w:val="24"/>
          <w:szCs w:val="24"/>
        </w:rPr>
      </w:pPr>
      <w:r>
        <w:rPr>
          <w:rFonts w:ascii="Times New Roman" w:hAnsi="Times New Roman" w:cs="Times New Roman"/>
          <w:sz w:val="24"/>
          <w:szCs w:val="24"/>
        </w:rPr>
        <w:t xml:space="preserve">The </w:t>
      </w:r>
      <w:r w:rsidR="003D321C">
        <w:rPr>
          <w:rFonts w:ascii="Times New Roman" w:hAnsi="Times New Roman" w:cs="Times New Roman"/>
          <w:sz w:val="24"/>
          <w:szCs w:val="24"/>
        </w:rPr>
        <w:t xml:space="preserve">following </w:t>
      </w:r>
      <w:r>
        <w:rPr>
          <w:rFonts w:ascii="Times New Roman" w:hAnsi="Times New Roman" w:cs="Times New Roman"/>
          <w:sz w:val="24"/>
          <w:szCs w:val="24"/>
        </w:rPr>
        <w:t>table provides highlights of each loan program.</w:t>
      </w:r>
    </w:p>
    <w:p w14:paraId="27094189" w14:textId="77777777" w:rsidR="002271B1" w:rsidRDefault="002271B1" w:rsidP="00A85306">
      <w:pPr>
        <w:pStyle w:val="NoSpacing"/>
        <w:tabs>
          <w:tab w:val="left" w:pos="8640"/>
        </w:tabs>
        <w:jc w:val="both"/>
        <w:rPr>
          <w:del w:id="86" w:author="Martha Lane" w:date="2020-12-09T10:46:00Z"/>
          <w:rFonts w:ascii="Times New Roman" w:hAnsi="Times New Roman" w:cs="Times New Roman"/>
          <w:sz w:val="24"/>
          <w:szCs w:val="24"/>
        </w:rPr>
      </w:pPr>
    </w:p>
    <w:p w14:paraId="2923E1D6" w14:textId="77777777" w:rsidR="002271B1" w:rsidRPr="00862A33" w:rsidRDefault="002271B1" w:rsidP="00A85306">
      <w:pPr>
        <w:pStyle w:val="NoSpacing"/>
        <w:tabs>
          <w:tab w:val="left" w:pos="8640"/>
        </w:tabs>
        <w:jc w:val="both"/>
        <w:rPr>
          <w:del w:id="87" w:author="Martha Lane" w:date="2020-12-09T10:46:00Z"/>
          <w:rFonts w:ascii="Times New Roman" w:hAnsi="Times New Roman" w:cs="Times New Roman"/>
          <w:sz w:val="24"/>
          <w:szCs w:val="24"/>
        </w:rPr>
      </w:pPr>
    </w:p>
    <w:tbl>
      <w:tblPr>
        <w:tblStyle w:val="TableGrid"/>
        <w:tblW w:w="0" w:type="auto"/>
        <w:tblLook w:val="04A0" w:firstRow="1" w:lastRow="0" w:firstColumn="1" w:lastColumn="0" w:noHBand="0" w:noVBand="1"/>
        <w:tblPrChange w:id="88" w:author="Martha Lane" w:date="2020-12-09T10:46:00Z">
          <w:tblPr>
            <w:tblStyle w:val="TableGrid"/>
            <w:tblW w:w="0" w:type="auto"/>
            <w:tblLook w:val="04A0" w:firstRow="1" w:lastRow="0" w:firstColumn="1" w:lastColumn="0" w:noHBand="0" w:noVBand="1"/>
          </w:tblPr>
        </w:tblPrChange>
      </w:tblPr>
      <w:tblGrid>
        <w:gridCol w:w="1612"/>
        <w:gridCol w:w="1508"/>
        <w:gridCol w:w="1684"/>
        <w:gridCol w:w="1524"/>
        <w:gridCol w:w="1553"/>
        <w:gridCol w:w="1469"/>
        <w:tblGridChange w:id="89">
          <w:tblGrid>
            <w:gridCol w:w="1632"/>
            <w:gridCol w:w="1534"/>
            <w:gridCol w:w="1706"/>
            <w:gridCol w:w="1548"/>
            <w:gridCol w:w="1461"/>
            <w:gridCol w:w="1469"/>
          </w:tblGrid>
        </w:tblGridChange>
      </w:tblGrid>
      <w:tr w:rsidR="00C22EFB" w:rsidRPr="00862A33" w14:paraId="310E7691" w14:textId="77777777" w:rsidTr="00E05567">
        <w:tc>
          <w:tcPr>
            <w:tcW w:w="1612" w:type="dxa"/>
            <w:tcPrChange w:id="90" w:author="Martha Lane" w:date="2020-12-09T10:46:00Z">
              <w:tcPr>
                <w:tcW w:w="1670" w:type="dxa"/>
              </w:tcPr>
            </w:tcPrChange>
          </w:tcPr>
          <w:p w14:paraId="493AEED7" w14:textId="77777777" w:rsidR="00C22EFB" w:rsidRPr="00FB7B04" w:rsidRDefault="00C22EFB" w:rsidP="00A85306">
            <w:pPr>
              <w:pStyle w:val="NoSpacing"/>
              <w:tabs>
                <w:tab w:val="left" w:pos="8640"/>
              </w:tabs>
              <w:jc w:val="both"/>
              <w:rPr>
                <w:rFonts w:ascii="Times New Roman" w:hAnsi="Times New Roman" w:cs="Times New Roman"/>
                <w:b/>
                <w:sz w:val="24"/>
                <w:szCs w:val="24"/>
              </w:rPr>
            </w:pPr>
            <w:r w:rsidRPr="00FB7B04">
              <w:rPr>
                <w:rFonts w:ascii="Times New Roman" w:hAnsi="Times New Roman" w:cs="Times New Roman"/>
                <w:b/>
                <w:sz w:val="24"/>
                <w:szCs w:val="24"/>
              </w:rPr>
              <w:t>Product</w:t>
            </w:r>
          </w:p>
        </w:tc>
        <w:tc>
          <w:tcPr>
            <w:tcW w:w="1508" w:type="dxa"/>
            <w:tcPrChange w:id="91" w:author="Martha Lane" w:date="2020-12-09T10:46:00Z">
              <w:tcPr>
                <w:tcW w:w="1585" w:type="dxa"/>
              </w:tcPr>
            </w:tcPrChange>
          </w:tcPr>
          <w:p w14:paraId="74E98ACA" w14:textId="77777777" w:rsidR="00C22EFB" w:rsidRPr="00FB7B04" w:rsidRDefault="00C22EFB" w:rsidP="00A85306">
            <w:pPr>
              <w:pStyle w:val="NoSpacing"/>
              <w:tabs>
                <w:tab w:val="left" w:pos="8640"/>
              </w:tabs>
              <w:jc w:val="both"/>
              <w:rPr>
                <w:rFonts w:ascii="Times New Roman" w:hAnsi="Times New Roman" w:cs="Times New Roman"/>
                <w:b/>
                <w:sz w:val="24"/>
                <w:szCs w:val="24"/>
              </w:rPr>
            </w:pPr>
            <w:r w:rsidRPr="00FB7B04">
              <w:rPr>
                <w:rFonts w:ascii="Times New Roman" w:hAnsi="Times New Roman" w:cs="Times New Roman"/>
                <w:b/>
                <w:sz w:val="24"/>
                <w:szCs w:val="24"/>
              </w:rPr>
              <w:t>Amount</w:t>
            </w:r>
          </w:p>
        </w:tc>
        <w:tc>
          <w:tcPr>
            <w:tcW w:w="1684" w:type="dxa"/>
            <w:tcPrChange w:id="92" w:author="Martha Lane" w:date="2020-12-09T10:46:00Z">
              <w:tcPr>
                <w:tcW w:w="1750" w:type="dxa"/>
              </w:tcPr>
            </w:tcPrChange>
          </w:tcPr>
          <w:p w14:paraId="3E7E5BAC" w14:textId="77777777" w:rsidR="00C22EFB" w:rsidRPr="00FB7B04" w:rsidRDefault="00C22EFB" w:rsidP="00A85306">
            <w:pPr>
              <w:pStyle w:val="NoSpacing"/>
              <w:tabs>
                <w:tab w:val="left" w:pos="8640"/>
              </w:tabs>
              <w:jc w:val="both"/>
              <w:rPr>
                <w:rFonts w:ascii="Times New Roman" w:hAnsi="Times New Roman" w:cs="Times New Roman"/>
                <w:b/>
                <w:sz w:val="24"/>
                <w:szCs w:val="24"/>
              </w:rPr>
            </w:pPr>
            <w:r w:rsidRPr="00FB7B04">
              <w:rPr>
                <w:rFonts w:ascii="Times New Roman" w:hAnsi="Times New Roman" w:cs="Times New Roman"/>
                <w:b/>
                <w:sz w:val="24"/>
                <w:szCs w:val="24"/>
              </w:rPr>
              <w:t>Description</w:t>
            </w:r>
          </w:p>
        </w:tc>
        <w:tc>
          <w:tcPr>
            <w:tcW w:w="1524" w:type="dxa"/>
            <w:tcPrChange w:id="93" w:author="Martha Lane" w:date="2020-12-09T10:46:00Z">
              <w:tcPr>
                <w:tcW w:w="1596" w:type="dxa"/>
              </w:tcPr>
            </w:tcPrChange>
          </w:tcPr>
          <w:p w14:paraId="108FABBB" w14:textId="77777777" w:rsidR="00C22EFB" w:rsidRPr="00FB7B04" w:rsidRDefault="00C22EFB" w:rsidP="00A85306">
            <w:pPr>
              <w:pStyle w:val="NoSpacing"/>
              <w:tabs>
                <w:tab w:val="left" w:pos="8640"/>
              </w:tabs>
              <w:jc w:val="both"/>
              <w:rPr>
                <w:rFonts w:ascii="Times New Roman" w:hAnsi="Times New Roman" w:cs="Times New Roman"/>
                <w:b/>
                <w:sz w:val="24"/>
                <w:szCs w:val="24"/>
              </w:rPr>
            </w:pPr>
            <w:r w:rsidRPr="00FB7B04">
              <w:rPr>
                <w:rFonts w:ascii="Times New Roman" w:hAnsi="Times New Roman" w:cs="Times New Roman"/>
                <w:b/>
                <w:sz w:val="24"/>
                <w:szCs w:val="24"/>
              </w:rPr>
              <w:t>Interest Rate</w:t>
            </w:r>
          </w:p>
        </w:tc>
        <w:tc>
          <w:tcPr>
            <w:tcW w:w="1553" w:type="dxa"/>
            <w:tcPrChange w:id="94" w:author="Martha Lane" w:date="2020-12-09T10:46:00Z">
              <w:tcPr>
                <w:tcW w:w="1506" w:type="dxa"/>
              </w:tcPr>
            </w:tcPrChange>
          </w:tcPr>
          <w:p w14:paraId="72BBDB07" w14:textId="77777777" w:rsidR="00C22EFB" w:rsidRPr="00FB7B04" w:rsidRDefault="00C22EFB" w:rsidP="00A85306">
            <w:pPr>
              <w:pStyle w:val="NoSpacing"/>
              <w:tabs>
                <w:tab w:val="left" w:pos="8640"/>
              </w:tabs>
              <w:jc w:val="both"/>
              <w:rPr>
                <w:rFonts w:ascii="Times New Roman" w:hAnsi="Times New Roman" w:cs="Times New Roman"/>
                <w:b/>
                <w:sz w:val="24"/>
                <w:szCs w:val="24"/>
              </w:rPr>
            </w:pPr>
            <w:r w:rsidRPr="00FB7B04">
              <w:rPr>
                <w:rFonts w:ascii="Times New Roman" w:hAnsi="Times New Roman" w:cs="Times New Roman"/>
                <w:b/>
                <w:sz w:val="24"/>
                <w:szCs w:val="24"/>
              </w:rPr>
              <w:t>Loan Term</w:t>
            </w:r>
          </w:p>
        </w:tc>
        <w:tc>
          <w:tcPr>
            <w:tcW w:w="1469" w:type="dxa"/>
            <w:tcPrChange w:id="95" w:author="Martha Lane" w:date="2020-12-09T10:46:00Z">
              <w:tcPr>
                <w:tcW w:w="1469" w:type="dxa"/>
              </w:tcPr>
            </w:tcPrChange>
          </w:tcPr>
          <w:p w14:paraId="2BCEA14B" w14:textId="77777777" w:rsidR="00C22EFB" w:rsidRPr="00FB7B04" w:rsidRDefault="00C22EFB" w:rsidP="00A85306">
            <w:pPr>
              <w:pStyle w:val="NoSpacing"/>
              <w:tabs>
                <w:tab w:val="left" w:pos="8640"/>
              </w:tabs>
              <w:jc w:val="both"/>
              <w:rPr>
                <w:rFonts w:ascii="Times New Roman" w:hAnsi="Times New Roman" w:cs="Times New Roman"/>
                <w:b/>
                <w:sz w:val="24"/>
                <w:szCs w:val="24"/>
              </w:rPr>
            </w:pPr>
            <w:r w:rsidRPr="00FB7B04">
              <w:rPr>
                <w:rFonts w:ascii="Times New Roman" w:hAnsi="Times New Roman" w:cs="Times New Roman"/>
                <w:b/>
                <w:sz w:val="24"/>
                <w:szCs w:val="24"/>
              </w:rPr>
              <w:t>Prepayment Penalty</w:t>
            </w:r>
          </w:p>
        </w:tc>
      </w:tr>
      <w:tr w:rsidR="00C22EFB" w:rsidRPr="00862A33" w14:paraId="6D53001B" w14:textId="77777777" w:rsidTr="00E05567">
        <w:tc>
          <w:tcPr>
            <w:tcW w:w="1612" w:type="dxa"/>
            <w:tcPrChange w:id="96" w:author="Martha Lane" w:date="2020-12-09T10:46:00Z">
              <w:tcPr>
                <w:tcW w:w="1670" w:type="dxa"/>
              </w:tcPr>
            </w:tcPrChange>
          </w:tcPr>
          <w:p w14:paraId="12E7549F" w14:textId="77777777" w:rsidR="00C22EFB" w:rsidRPr="00FB7B04" w:rsidRDefault="00C22EFB" w:rsidP="00A85306">
            <w:pPr>
              <w:pStyle w:val="NoSpacing"/>
              <w:tabs>
                <w:tab w:val="left" w:pos="8640"/>
              </w:tabs>
              <w:jc w:val="both"/>
              <w:rPr>
                <w:rFonts w:ascii="Times New Roman" w:hAnsi="Times New Roman" w:cs="Times New Roman"/>
                <w:b/>
                <w:sz w:val="24"/>
                <w:szCs w:val="24"/>
              </w:rPr>
            </w:pPr>
            <w:r w:rsidRPr="00FB7B04">
              <w:rPr>
                <w:rFonts w:ascii="Times New Roman" w:hAnsi="Times New Roman" w:cs="Times New Roman"/>
                <w:b/>
                <w:sz w:val="24"/>
                <w:szCs w:val="24"/>
              </w:rPr>
              <w:t>SBA</w:t>
            </w:r>
          </w:p>
          <w:p w14:paraId="4FA6173A" w14:textId="77777777" w:rsidR="00C22EFB" w:rsidRPr="00FB7B04" w:rsidRDefault="00C22EFB" w:rsidP="00A85306">
            <w:pPr>
              <w:pStyle w:val="NoSpacing"/>
              <w:tabs>
                <w:tab w:val="left" w:pos="8640"/>
              </w:tabs>
              <w:jc w:val="both"/>
              <w:rPr>
                <w:rFonts w:ascii="Times New Roman" w:hAnsi="Times New Roman" w:cs="Times New Roman"/>
                <w:b/>
                <w:sz w:val="24"/>
                <w:szCs w:val="24"/>
              </w:rPr>
            </w:pPr>
            <w:r w:rsidRPr="00FB7B04">
              <w:rPr>
                <w:rFonts w:ascii="Times New Roman" w:hAnsi="Times New Roman" w:cs="Times New Roman"/>
                <w:b/>
                <w:sz w:val="24"/>
                <w:szCs w:val="24"/>
              </w:rPr>
              <w:t>Microloans</w:t>
            </w:r>
          </w:p>
          <w:p w14:paraId="31D5E024" w14:textId="77777777" w:rsidR="00C22EFB" w:rsidRPr="00FB7B04" w:rsidRDefault="00C22EFB" w:rsidP="00A85306">
            <w:pPr>
              <w:pStyle w:val="NoSpacing"/>
              <w:tabs>
                <w:tab w:val="left" w:pos="8640"/>
              </w:tabs>
              <w:jc w:val="both"/>
              <w:rPr>
                <w:rFonts w:ascii="Times New Roman" w:hAnsi="Times New Roman" w:cs="Times New Roman"/>
                <w:b/>
                <w:sz w:val="24"/>
                <w:szCs w:val="24"/>
              </w:rPr>
            </w:pPr>
          </w:p>
        </w:tc>
        <w:tc>
          <w:tcPr>
            <w:tcW w:w="1508" w:type="dxa"/>
            <w:tcPrChange w:id="97" w:author="Martha Lane" w:date="2020-12-09T10:46:00Z">
              <w:tcPr>
                <w:tcW w:w="1585" w:type="dxa"/>
              </w:tcPr>
            </w:tcPrChange>
          </w:tcPr>
          <w:p w14:paraId="75049746" w14:textId="77777777" w:rsidR="00C22EFB" w:rsidRPr="00862A33"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$2,500 to $50,000</w:t>
            </w:r>
          </w:p>
        </w:tc>
        <w:tc>
          <w:tcPr>
            <w:tcW w:w="1684" w:type="dxa"/>
            <w:tcPrChange w:id="98" w:author="Martha Lane" w:date="2020-12-09T10:46:00Z">
              <w:tcPr>
                <w:tcW w:w="1750" w:type="dxa"/>
              </w:tcPr>
            </w:tcPrChange>
          </w:tcPr>
          <w:p w14:paraId="4C2C3C3C" w14:textId="77777777" w:rsidR="00C22EFB" w:rsidRPr="00862A33"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For-profit businesses only; see uses of funds below</w:t>
            </w:r>
          </w:p>
        </w:tc>
        <w:tc>
          <w:tcPr>
            <w:tcW w:w="1524" w:type="dxa"/>
            <w:tcPrChange w:id="99" w:author="Martha Lane" w:date="2020-12-09T10:46:00Z">
              <w:tcPr>
                <w:tcW w:w="1596" w:type="dxa"/>
              </w:tcPr>
            </w:tcPrChange>
          </w:tcPr>
          <w:p w14:paraId="580FA189" w14:textId="609BAA01" w:rsidR="00C22EFB" w:rsidRPr="00862A33" w:rsidRDefault="00C22EFB" w:rsidP="00A85306">
            <w:pPr>
              <w:pStyle w:val="NoSpacing"/>
              <w:tabs>
                <w:tab w:val="left" w:pos="8640"/>
              </w:tabs>
              <w:jc w:val="both"/>
              <w:rPr>
                <w:rFonts w:ascii="Times New Roman" w:hAnsi="Times New Roman" w:cs="Times New Roman"/>
                <w:sz w:val="24"/>
                <w:szCs w:val="24"/>
              </w:rPr>
            </w:pPr>
            <w:del w:id="100" w:author="Martha Lane" w:date="2020-12-09T10:46:00Z">
              <w:r w:rsidRPr="00862A33">
                <w:rPr>
                  <w:rFonts w:ascii="Times New Roman" w:hAnsi="Times New Roman" w:cs="Times New Roman"/>
                  <w:sz w:val="24"/>
                  <w:szCs w:val="24"/>
                </w:rPr>
                <w:delText>5.25</w:delText>
              </w:r>
            </w:del>
            <w:ins w:id="101" w:author="Martha Lane" w:date="2020-12-09T10:46:00Z">
              <w:r w:rsidR="00B87857">
                <w:rPr>
                  <w:rFonts w:ascii="Times New Roman" w:hAnsi="Times New Roman" w:cs="Times New Roman"/>
                  <w:sz w:val="24"/>
                  <w:szCs w:val="24"/>
                </w:rPr>
                <w:t>3</w:t>
              </w:r>
            </w:ins>
            <w:r w:rsidRPr="00862A33">
              <w:rPr>
                <w:rFonts w:ascii="Times New Roman" w:hAnsi="Times New Roman" w:cs="Times New Roman"/>
                <w:sz w:val="24"/>
                <w:szCs w:val="24"/>
              </w:rPr>
              <w:t>% minimum to maximum amt. allowed by the SBA*</w:t>
            </w:r>
          </w:p>
        </w:tc>
        <w:tc>
          <w:tcPr>
            <w:tcW w:w="1553" w:type="dxa"/>
            <w:tcPrChange w:id="102" w:author="Martha Lane" w:date="2020-12-09T10:46:00Z">
              <w:tcPr>
                <w:tcW w:w="1506" w:type="dxa"/>
              </w:tcPr>
            </w:tcPrChange>
          </w:tcPr>
          <w:p w14:paraId="6AB4F981" w14:textId="77777777" w:rsidR="00C22EFB" w:rsidRPr="00862A33" w:rsidRDefault="00E30E63" w:rsidP="00A85306">
            <w:pPr>
              <w:pStyle w:val="NoSpacing"/>
              <w:tabs>
                <w:tab w:val="left" w:pos="8640"/>
              </w:tabs>
              <w:jc w:val="both"/>
              <w:rPr>
                <w:rFonts w:ascii="Times New Roman" w:hAnsi="Times New Roman" w:cs="Times New Roman"/>
                <w:sz w:val="24"/>
                <w:szCs w:val="24"/>
              </w:rPr>
            </w:pPr>
            <w:r>
              <w:rPr>
                <w:rFonts w:ascii="Times New Roman" w:hAnsi="Times New Roman" w:cs="Times New Roman"/>
                <w:sz w:val="24"/>
                <w:szCs w:val="24"/>
              </w:rPr>
              <w:t>1 to 6 years, payments due</w:t>
            </w:r>
            <w:r w:rsidR="00C22EFB" w:rsidRPr="00862A33">
              <w:rPr>
                <w:rFonts w:ascii="Times New Roman" w:hAnsi="Times New Roman" w:cs="Times New Roman"/>
                <w:sz w:val="24"/>
                <w:szCs w:val="24"/>
              </w:rPr>
              <w:t xml:space="preserve"> monthly</w:t>
            </w:r>
          </w:p>
        </w:tc>
        <w:tc>
          <w:tcPr>
            <w:tcW w:w="1469" w:type="dxa"/>
            <w:tcPrChange w:id="103" w:author="Martha Lane" w:date="2020-12-09T10:46:00Z">
              <w:tcPr>
                <w:tcW w:w="1469" w:type="dxa"/>
              </w:tcPr>
            </w:tcPrChange>
          </w:tcPr>
          <w:p w14:paraId="3BD4C9EB" w14:textId="77777777" w:rsidR="00C22EFB" w:rsidRPr="00862A33"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None</w:t>
            </w:r>
          </w:p>
        </w:tc>
      </w:tr>
      <w:tr w:rsidR="00C22EFB" w:rsidRPr="00862A33" w14:paraId="071A213E" w14:textId="77777777" w:rsidTr="00E05567">
        <w:tc>
          <w:tcPr>
            <w:tcW w:w="1612" w:type="dxa"/>
            <w:tcPrChange w:id="104" w:author="Martha Lane" w:date="2020-12-09T10:46:00Z">
              <w:tcPr>
                <w:tcW w:w="1670" w:type="dxa"/>
              </w:tcPr>
            </w:tcPrChange>
          </w:tcPr>
          <w:p w14:paraId="2437ED71" w14:textId="77777777" w:rsidR="00C22EFB" w:rsidRPr="00FB7B04" w:rsidRDefault="00C22EFB" w:rsidP="00A85306">
            <w:pPr>
              <w:pStyle w:val="NoSpacing"/>
              <w:tabs>
                <w:tab w:val="left" w:pos="8640"/>
              </w:tabs>
              <w:jc w:val="both"/>
              <w:rPr>
                <w:rFonts w:ascii="Times New Roman" w:hAnsi="Times New Roman" w:cs="Times New Roman"/>
                <w:b/>
                <w:sz w:val="24"/>
                <w:szCs w:val="24"/>
              </w:rPr>
            </w:pPr>
            <w:r w:rsidRPr="00FB7B04">
              <w:rPr>
                <w:rFonts w:ascii="Times New Roman" w:hAnsi="Times New Roman" w:cs="Times New Roman"/>
                <w:b/>
                <w:sz w:val="24"/>
                <w:szCs w:val="24"/>
              </w:rPr>
              <w:t xml:space="preserve">CEDC </w:t>
            </w:r>
          </w:p>
          <w:p w14:paraId="109CD59B" w14:textId="77777777" w:rsidR="00C22EFB" w:rsidRPr="00FB7B04" w:rsidRDefault="00C22EFB" w:rsidP="00A85306">
            <w:pPr>
              <w:pStyle w:val="NoSpacing"/>
              <w:tabs>
                <w:tab w:val="left" w:pos="8640"/>
              </w:tabs>
              <w:jc w:val="both"/>
              <w:rPr>
                <w:rFonts w:ascii="Times New Roman" w:hAnsi="Times New Roman" w:cs="Times New Roman"/>
                <w:b/>
                <w:sz w:val="24"/>
                <w:szCs w:val="24"/>
              </w:rPr>
            </w:pPr>
            <w:r w:rsidRPr="00FB7B04">
              <w:rPr>
                <w:rFonts w:ascii="Times New Roman" w:hAnsi="Times New Roman" w:cs="Times New Roman"/>
                <w:b/>
                <w:sz w:val="24"/>
                <w:szCs w:val="24"/>
              </w:rPr>
              <w:t>Loans</w:t>
            </w:r>
          </w:p>
          <w:p w14:paraId="6BBB4EB5" w14:textId="77777777" w:rsidR="00C22EFB" w:rsidRPr="00FB7B04" w:rsidRDefault="00C22EFB" w:rsidP="00A85306">
            <w:pPr>
              <w:pStyle w:val="NoSpacing"/>
              <w:tabs>
                <w:tab w:val="left" w:pos="8640"/>
              </w:tabs>
              <w:jc w:val="both"/>
              <w:rPr>
                <w:rFonts w:ascii="Times New Roman" w:hAnsi="Times New Roman" w:cs="Times New Roman"/>
                <w:b/>
                <w:sz w:val="24"/>
                <w:szCs w:val="24"/>
              </w:rPr>
            </w:pPr>
          </w:p>
        </w:tc>
        <w:tc>
          <w:tcPr>
            <w:tcW w:w="1508" w:type="dxa"/>
            <w:tcPrChange w:id="105" w:author="Martha Lane" w:date="2020-12-09T10:46:00Z">
              <w:tcPr>
                <w:tcW w:w="1585" w:type="dxa"/>
              </w:tcPr>
            </w:tcPrChange>
          </w:tcPr>
          <w:p w14:paraId="0BC766D3" w14:textId="77777777" w:rsidR="00C22EFB" w:rsidRPr="00862A33"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$2,500 to $100,000; higher amounts allowed on a case-by-case basis</w:t>
            </w:r>
          </w:p>
        </w:tc>
        <w:tc>
          <w:tcPr>
            <w:tcW w:w="1684" w:type="dxa"/>
            <w:tcPrChange w:id="106" w:author="Martha Lane" w:date="2020-12-09T10:46:00Z">
              <w:tcPr>
                <w:tcW w:w="1750" w:type="dxa"/>
              </w:tcPr>
            </w:tcPrChange>
          </w:tcPr>
          <w:p w14:paraId="7BC063DF" w14:textId="77777777" w:rsidR="00C22EFB" w:rsidRPr="00862A33"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For-profit and non-profit businesses; see uses of funds below.</w:t>
            </w:r>
          </w:p>
        </w:tc>
        <w:tc>
          <w:tcPr>
            <w:tcW w:w="1524" w:type="dxa"/>
            <w:tcPrChange w:id="107" w:author="Martha Lane" w:date="2020-12-09T10:46:00Z">
              <w:tcPr>
                <w:tcW w:w="1596" w:type="dxa"/>
              </w:tcPr>
            </w:tcPrChange>
          </w:tcPr>
          <w:p w14:paraId="1EC45D32" w14:textId="77777777" w:rsidR="00C22EFB" w:rsidRPr="00862A33"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3% minimum; no maximum</w:t>
            </w:r>
          </w:p>
        </w:tc>
        <w:tc>
          <w:tcPr>
            <w:tcW w:w="1553" w:type="dxa"/>
            <w:tcPrChange w:id="108" w:author="Martha Lane" w:date="2020-12-09T10:46:00Z">
              <w:tcPr>
                <w:tcW w:w="1506" w:type="dxa"/>
              </w:tcPr>
            </w:tcPrChange>
          </w:tcPr>
          <w:p w14:paraId="6E381251" w14:textId="77777777" w:rsidR="00C22EFB" w:rsidRPr="00862A33"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1 to 10 years; longer terms allowed on a case-by-case basis. Payments due monthly.</w:t>
            </w:r>
          </w:p>
        </w:tc>
        <w:tc>
          <w:tcPr>
            <w:tcW w:w="1469" w:type="dxa"/>
            <w:tcPrChange w:id="109" w:author="Martha Lane" w:date="2020-12-09T10:46:00Z">
              <w:tcPr>
                <w:tcW w:w="1469" w:type="dxa"/>
              </w:tcPr>
            </w:tcPrChange>
          </w:tcPr>
          <w:p w14:paraId="78238E61" w14:textId="77777777" w:rsidR="00C22EFB" w:rsidRPr="00862A33"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None</w:t>
            </w:r>
          </w:p>
        </w:tc>
      </w:tr>
    </w:tbl>
    <w:p w14:paraId="6E1C36E9" w14:textId="6C76A99A" w:rsidR="00C22EFB" w:rsidRPr="00862A33" w:rsidRDefault="00C22EFB" w:rsidP="00A85306">
      <w:pPr>
        <w:pStyle w:val="NoSpacing"/>
        <w:tabs>
          <w:tab w:val="left" w:pos="8640"/>
        </w:tabs>
        <w:jc w:val="both"/>
        <w:rPr>
          <w:rFonts w:ascii="Times New Roman" w:hAnsi="Times New Roman" w:cs="Times New Roman"/>
          <w:sz w:val="24"/>
          <w:szCs w:val="24"/>
        </w:rPr>
      </w:pPr>
    </w:p>
    <w:p w14:paraId="4B73889F" w14:textId="77777777" w:rsidR="002271B1" w:rsidRDefault="002271B1" w:rsidP="00A85306">
      <w:pPr>
        <w:pStyle w:val="NoSpacing"/>
        <w:tabs>
          <w:tab w:val="left" w:pos="8640"/>
        </w:tabs>
        <w:jc w:val="both"/>
        <w:rPr>
          <w:rFonts w:ascii="Times New Roman" w:hAnsi="Times New Roman" w:cs="Times New Roman"/>
          <w:b/>
          <w:bCs/>
          <w:sz w:val="24"/>
          <w:szCs w:val="24"/>
        </w:rPr>
      </w:pPr>
    </w:p>
    <w:p w14:paraId="2A4D1EE5" w14:textId="77777777" w:rsidR="00C22EFB" w:rsidRPr="00862A33" w:rsidRDefault="002271B1" w:rsidP="00A85306">
      <w:pPr>
        <w:pStyle w:val="NoSpacing"/>
        <w:tabs>
          <w:tab w:val="left" w:pos="8640"/>
        </w:tabs>
        <w:jc w:val="both"/>
        <w:rPr>
          <w:rFonts w:ascii="Times New Roman" w:hAnsi="Times New Roman" w:cs="Times New Roman"/>
          <w:sz w:val="24"/>
          <w:szCs w:val="24"/>
        </w:rPr>
      </w:pPr>
      <w:r>
        <w:rPr>
          <w:rFonts w:ascii="Times New Roman" w:hAnsi="Times New Roman" w:cs="Times New Roman"/>
          <w:b/>
          <w:bCs/>
          <w:sz w:val="24"/>
          <w:szCs w:val="24"/>
        </w:rPr>
        <w:t>*</w:t>
      </w:r>
      <w:r w:rsidR="00E30E63">
        <w:rPr>
          <w:rFonts w:ascii="Times New Roman" w:hAnsi="Times New Roman" w:cs="Times New Roman"/>
          <w:b/>
          <w:bCs/>
          <w:sz w:val="24"/>
          <w:szCs w:val="24"/>
        </w:rPr>
        <w:t xml:space="preserve">SBA </w:t>
      </w:r>
      <w:r w:rsidR="00C22EFB" w:rsidRPr="00862A33">
        <w:rPr>
          <w:rFonts w:ascii="Times New Roman" w:hAnsi="Times New Roman" w:cs="Times New Roman"/>
          <w:b/>
          <w:bCs/>
          <w:sz w:val="24"/>
          <w:szCs w:val="24"/>
        </w:rPr>
        <w:t xml:space="preserve">Microloan Maximum Interest Rates </w:t>
      </w:r>
      <w:r w:rsidR="00C22EFB" w:rsidRPr="00862A33">
        <w:rPr>
          <w:rFonts w:ascii="Times New Roman" w:hAnsi="Times New Roman" w:cs="Times New Roman"/>
          <w:i/>
          <w:sz w:val="24"/>
          <w:szCs w:val="24"/>
        </w:rPr>
        <w:t xml:space="preserve">(From the SBA Microloan Program SOP 52 00): </w:t>
      </w:r>
      <w:r w:rsidR="00C22EFB" w:rsidRPr="00862A33">
        <w:rPr>
          <w:rFonts w:ascii="Times New Roman" w:hAnsi="Times New Roman" w:cs="Times New Roman"/>
          <w:b/>
          <w:bCs/>
          <w:sz w:val="24"/>
          <w:szCs w:val="24"/>
        </w:rPr>
        <w:t xml:space="preserve"> </w:t>
      </w:r>
      <w:r w:rsidR="00C22EFB" w:rsidRPr="00862A33">
        <w:rPr>
          <w:rFonts w:ascii="Times New Roman" w:hAnsi="Times New Roman" w:cs="Times New Roman"/>
          <w:sz w:val="24"/>
          <w:szCs w:val="24"/>
        </w:rPr>
        <w:t>Interest rates for Microloans are calculated based on the Intermediary’s Cost of Funds:</w:t>
      </w:r>
    </w:p>
    <w:p w14:paraId="6BA6F694" w14:textId="77777777" w:rsidR="00C22EFB" w:rsidRPr="00862A33" w:rsidRDefault="00C22EFB" w:rsidP="00A85306">
      <w:pPr>
        <w:pStyle w:val="NoSpacing"/>
        <w:tabs>
          <w:tab w:val="left" w:pos="8640"/>
        </w:tabs>
        <w:jc w:val="both"/>
        <w:rPr>
          <w:rFonts w:ascii="Times New Roman" w:hAnsi="Times New Roman" w:cs="Times New Roman"/>
          <w:sz w:val="24"/>
          <w:szCs w:val="24"/>
        </w:rPr>
      </w:pPr>
    </w:p>
    <w:p w14:paraId="7F4E7F3A" w14:textId="77777777" w:rsidR="00C22EFB" w:rsidRPr="00862A33" w:rsidRDefault="00C22EFB" w:rsidP="00A85306">
      <w:pPr>
        <w:pStyle w:val="ListParagraph"/>
        <w:numPr>
          <w:ilvl w:val="0"/>
          <w:numId w:val="9"/>
        </w:numPr>
        <w:tabs>
          <w:tab w:val="left" w:pos="8640"/>
        </w:tabs>
        <w:autoSpaceDE w:val="0"/>
        <w:autoSpaceDN w:val="0"/>
        <w:adjustRightInd w:val="0"/>
        <w:spacing w:after="0" w:line="240" w:lineRule="auto"/>
        <w:rPr>
          <w:rFonts w:ascii="Times New Roman" w:hAnsi="Times New Roman" w:cs="Times New Roman"/>
          <w:sz w:val="24"/>
          <w:szCs w:val="24"/>
        </w:rPr>
      </w:pPr>
      <w:r w:rsidRPr="00862A33">
        <w:rPr>
          <w:rFonts w:ascii="Times New Roman" w:hAnsi="Times New Roman" w:cs="Times New Roman"/>
          <w:sz w:val="24"/>
          <w:szCs w:val="24"/>
        </w:rPr>
        <w:t>The Intermediary may charge a Microborrower up to seven and three quarters percent (7.75%) over the Intermediary’s Cost of Funds on a Microloan of more than $10,000.</w:t>
      </w:r>
    </w:p>
    <w:p w14:paraId="0173D0D4" w14:textId="77777777" w:rsidR="00C22EFB" w:rsidRPr="00862A33" w:rsidRDefault="00C22EFB" w:rsidP="00A85306">
      <w:pPr>
        <w:pStyle w:val="ListParagraph"/>
        <w:tabs>
          <w:tab w:val="left" w:pos="8640"/>
        </w:tabs>
        <w:autoSpaceDE w:val="0"/>
        <w:autoSpaceDN w:val="0"/>
        <w:adjustRightInd w:val="0"/>
        <w:spacing w:after="0" w:line="240" w:lineRule="auto"/>
        <w:rPr>
          <w:rFonts w:ascii="Times New Roman" w:hAnsi="Times New Roman" w:cs="Times New Roman"/>
          <w:sz w:val="24"/>
          <w:szCs w:val="24"/>
        </w:rPr>
      </w:pPr>
    </w:p>
    <w:p w14:paraId="531F1920" w14:textId="77777777" w:rsidR="00C22EFB" w:rsidRPr="00862A33" w:rsidRDefault="00C22EFB" w:rsidP="00A85306">
      <w:pPr>
        <w:pStyle w:val="ListParagraph"/>
        <w:numPr>
          <w:ilvl w:val="0"/>
          <w:numId w:val="9"/>
        </w:numPr>
        <w:tabs>
          <w:tab w:val="left" w:pos="8640"/>
        </w:tabs>
        <w:autoSpaceDE w:val="0"/>
        <w:autoSpaceDN w:val="0"/>
        <w:adjustRightInd w:val="0"/>
        <w:spacing w:after="0" w:line="240" w:lineRule="auto"/>
        <w:rPr>
          <w:rFonts w:ascii="Times New Roman" w:hAnsi="Times New Roman" w:cs="Times New Roman"/>
          <w:sz w:val="24"/>
          <w:szCs w:val="24"/>
        </w:rPr>
      </w:pPr>
      <w:r w:rsidRPr="00862A33">
        <w:rPr>
          <w:rFonts w:ascii="Times New Roman" w:hAnsi="Times New Roman" w:cs="Times New Roman"/>
          <w:sz w:val="24"/>
          <w:szCs w:val="24"/>
        </w:rPr>
        <w:t>The Intermediary may charge a Microborrower up to eight and one-half percent (8.50%) over the Intermediary’s Cost of Funds on a Microloan of $10,000 or less.</w:t>
      </w:r>
    </w:p>
    <w:p w14:paraId="6B13BEBC" w14:textId="77777777" w:rsidR="00C22EFB" w:rsidRPr="00862A33" w:rsidRDefault="00C22EFB" w:rsidP="00A85306">
      <w:pPr>
        <w:pStyle w:val="NoSpacing"/>
        <w:tabs>
          <w:tab w:val="left" w:pos="8640"/>
        </w:tabs>
        <w:ind w:left="720"/>
        <w:jc w:val="both"/>
        <w:rPr>
          <w:rFonts w:ascii="Times New Roman" w:hAnsi="Times New Roman" w:cs="Times New Roman"/>
          <w:i/>
          <w:sz w:val="24"/>
          <w:szCs w:val="24"/>
        </w:rPr>
      </w:pPr>
    </w:p>
    <w:p w14:paraId="6F891CFE" w14:textId="77777777" w:rsidR="003D321C" w:rsidRDefault="003D321C" w:rsidP="00A85306">
      <w:pPr>
        <w:pStyle w:val="NoSpacing"/>
        <w:tabs>
          <w:tab w:val="left" w:pos="8640"/>
        </w:tabs>
        <w:jc w:val="both"/>
        <w:rPr>
          <w:rFonts w:ascii="Times New Roman" w:hAnsi="Times New Roman" w:cs="Times New Roman"/>
          <w:b/>
          <w:sz w:val="24"/>
          <w:szCs w:val="24"/>
        </w:rPr>
      </w:pPr>
    </w:p>
    <w:p w14:paraId="7A2A2F49" w14:textId="77777777" w:rsidR="00C22EFB" w:rsidRPr="00862A33" w:rsidRDefault="00C22EFB" w:rsidP="00A85306">
      <w:pPr>
        <w:pStyle w:val="NoSpacing"/>
        <w:tabs>
          <w:tab w:val="left" w:pos="8640"/>
        </w:tabs>
        <w:jc w:val="both"/>
        <w:rPr>
          <w:rFonts w:ascii="Times New Roman" w:hAnsi="Times New Roman" w:cs="Times New Roman"/>
          <w:b/>
          <w:sz w:val="24"/>
          <w:szCs w:val="24"/>
        </w:rPr>
      </w:pPr>
      <w:r w:rsidRPr="00862A33">
        <w:rPr>
          <w:rFonts w:ascii="Times New Roman" w:hAnsi="Times New Roman" w:cs="Times New Roman"/>
          <w:b/>
          <w:sz w:val="24"/>
          <w:szCs w:val="24"/>
        </w:rPr>
        <w:t>Uses of Funds</w:t>
      </w:r>
    </w:p>
    <w:p w14:paraId="3F64FCD4" w14:textId="77777777" w:rsidR="00C22EFB" w:rsidRPr="00862A33" w:rsidRDefault="00C22EFB" w:rsidP="00A85306">
      <w:pPr>
        <w:pStyle w:val="NoSpacing"/>
        <w:tabs>
          <w:tab w:val="left" w:pos="8640"/>
        </w:tabs>
        <w:jc w:val="both"/>
        <w:rPr>
          <w:rFonts w:ascii="Times New Roman" w:hAnsi="Times New Roman" w:cs="Times New Roman"/>
          <w:b/>
          <w:sz w:val="24"/>
          <w:szCs w:val="24"/>
        </w:rPr>
      </w:pPr>
    </w:p>
    <w:p w14:paraId="20442DDB" w14:textId="77777777" w:rsidR="00C22EFB" w:rsidRPr="00862A33" w:rsidRDefault="00C22EFB" w:rsidP="00A85306">
      <w:pPr>
        <w:pStyle w:val="NoSpacing"/>
        <w:numPr>
          <w:ilvl w:val="0"/>
          <w:numId w:val="4"/>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SBA Microloans</w:t>
      </w:r>
    </w:p>
    <w:p w14:paraId="729FE00E" w14:textId="77777777" w:rsidR="00C22EFB" w:rsidRPr="00862A33" w:rsidRDefault="00C22EFB" w:rsidP="00A85306">
      <w:pPr>
        <w:pStyle w:val="NoSpacing"/>
        <w:tabs>
          <w:tab w:val="left" w:pos="8640"/>
        </w:tabs>
        <w:ind w:left="720"/>
        <w:jc w:val="both"/>
        <w:rPr>
          <w:rFonts w:ascii="Times New Roman" w:hAnsi="Times New Roman" w:cs="Times New Roman"/>
          <w:sz w:val="24"/>
          <w:szCs w:val="24"/>
        </w:rPr>
      </w:pPr>
    </w:p>
    <w:p w14:paraId="3F3DEF32" w14:textId="297AC224" w:rsidR="00DA7724" w:rsidRPr="00862A33" w:rsidRDefault="00C22EFB" w:rsidP="00381683">
      <w:pPr>
        <w:pStyle w:val="NoSpacing"/>
        <w:tabs>
          <w:tab w:val="left" w:pos="8640"/>
        </w:tabs>
        <w:ind w:left="360"/>
        <w:jc w:val="both"/>
        <w:rPr>
          <w:rFonts w:ascii="Times New Roman" w:hAnsi="Times New Roman" w:cs="Times New Roman"/>
          <w:sz w:val="24"/>
          <w:szCs w:val="24"/>
        </w:rPr>
      </w:pPr>
      <w:r w:rsidRPr="00862A33">
        <w:rPr>
          <w:rFonts w:ascii="Times New Roman" w:hAnsi="Times New Roman" w:cs="Times New Roman"/>
          <w:sz w:val="24"/>
          <w:szCs w:val="24"/>
        </w:rPr>
        <w:t xml:space="preserve">SBA funds may be used for many verifiable and reasonable business expenditures including: </w:t>
      </w:r>
    </w:p>
    <w:p w14:paraId="4ED5CB58" w14:textId="77777777" w:rsidR="00DA7724" w:rsidRDefault="00DA7724" w:rsidP="00A85306">
      <w:pPr>
        <w:pStyle w:val="NoSpacing"/>
        <w:tabs>
          <w:tab w:val="left" w:pos="8640"/>
        </w:tabs>
        <w:ind w:left="360"/>
        <w:jc w:val="both"/>
        <w:rPr>
          <w:del w:id="110" w:author="Martha Lane" w:date="2020-12-09T10:46:00Z"/>
          <w:rFonts w:ascii="Times New Roman" w:hAnsi="Times New Roman" w:cs="Times New Roman"/>
          <w:sz w:val="24"/>
          <w:szCs w:val="24"/>
        </w:rPr>
      </w:pPr>
    </w:p>
    <w:p w14:paraId="7AE6C6C8" w14:textId="77777777" w:rsidR="00DA7724" w:rsidRPr="00862A33" w:rsidRDefault="00DA7724" w:rsidP="00A85306">
      <w:pPr>
        <w:pStyle w:val="NoSpacing"/>
        <w:tabs>
          <w:tab w:val="left" w:pos="8640"/>
        </w:tabs>
        <w:ind w:left="360"/>
        <w:jc w:val="both"/>
        <w:rPr>
          <w:del w:id="111" w:author="Martha Lane" w:date="2020-12-09T10:46:00Z"/>
          <w:rFonts w:ascii="Times New Roman" w:hAnsi="Times New Roman" w:cs="Times New Roman"/>
          <w:sz w:val="24"/>
          <w:szCs w:val="24"/>
        </w:rPr>
      </w:pPr>
    </w:p>
    <w:p w14:paraId="460E33C5" w14:textId="77777777" w:rsidR="00C22EFB" w:rsidRPr="00862A33" w:rsidRDefault="00C22EFB" w:rsidP="00A85306">
      <w:pPr>
        <w:pStyle w:val="NoSpacing"/>
        <w:numPr>
          <w:ilvl w:val="0"/>
          <w:numId w:val="5"/>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Equipment</w:t>
      </w:r>
    </w:p>
    <w:p w14:paraId="29E4E7E8" w14:textId="77777777" w:rsidR="00C22EFB" w:rsidRPr="00862A33" w:rsidRDefault="00C22EFB" w:rsidP="00A85306">
      <w:pPr>
        <w:pStyle w:val="NoSpacing"/>
        <w:numPr>
          <w:ilvl w:val="0"/>
          <w:numId w:val="5"/>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Inventory</w:t>
      </w:r>
    </w:p>
    <w:p w14:paraId="4DA172DE" w14:textId="77777777" w:rsidR="00C22EFB" w:rsidRPr="00862A33" w:rsidRDefault="00C22EFB" w:rsidP="00A85306">
      <w:pPr>
        <w:pStyle w:val="NoSpacing"/>
        <w:numPr>
          <w:ilvl w:val="0"/>
          <w:numId w:val="5"/>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Working capital</w:t>
      </w:r>
    </w:p>
    <w:p w14:paraId="45C08258" w14:textId="77777777" w:rsidR="00C22EFB" w:rsidRPr="00862A33" w:rsidRDefault="00C22EFB" w:rsidP="00A85306">
      <w:pPr>
        <w:pStyle w:val="NoSpacing"/>
        <w:numPr>
          <w:ilvl w:val="0"/>
          <w:numId w:val="5"/>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Fit out of leased space</w:t>
      </w:r>
    </w:p>
    <w:p w14:paraId="05553FB1" w14:textId="77777777" w:rsidR="00C22EFB" w:rsidRPr="00862A33" w:rsidRDefault="00C22EFB" w:rsidP="00A85306">
      <w:pPr>
        <w:pStyle w:val="NoSpacing"/>
        <w:numPr>
          <w:ilvl w:val="0"/>
          <w:numId w:val="5"/>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Paying down higher interest debt</w:t>
      </w:r>
    </w:p>
    <w:p w14:paraId="327914FC" w14:textId="77777777" w:rsidR="00C22EFB" w:rsidRPr="00862A33" w:rsidRDefault="00C22EFB" w:rsidP="00A85306">
      <w:pPr>
        <w:pStyle w:val="NoSpacing"/>
        <w:numPr>
          <w:ilvl w:val="0"/>
          <w:numId w:val="5"/>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Recuperation of owner’s investment</w:t>
      </w:r>
    </w:p>
    <w:p w14:paraId="6A26DD6A" w14:textId="77777777" w:rsidR="00C22EFB" w:rsidRPr="00862A33" w:rsidRDefault="00C22EFB" w:rsidP="00A85306">
      <w:pPr>
        <w:pStyle w:val="NoSpacing"/>
        <w:tabs>
          <w:tab w:val="left" w:pos="8640"/>
        </w:tabs>
        <w:ind w:left="1080"/>
        <w:jc w:val="both"/>
        <w:rPr>
          <w:rFonts w:ascii="Times New Roman" w:hAnsi="Times New Roman" w:cs="Times New Roman"/>
          <w:sz w:val="24"/>
          <w:szCs w:val="24"/>
        </w:rPr>
      </w:pPr>
    </w:p>
    <w:p w14:paraId="70090B7D" w14:textId="77777777" w:rsidR="00C22EFB" w:rsidRPr="00862A33" w:rsidRDefault="00C22EFB" w:rsidP="00A85306">
      <w:pPr>
        <w:pStyle w:val="NoSpacing"/>
        <w:tabs>
          <w:tab w:val="left" w:pos="8640"/>
        </w:tabs>
        <w:ind w:left="720"/>
        <w:jc w:val="both"/>
        <w:rPr>
          <w:rFonts w:ascii="Times New Roman" w:hAnsi="Times New Roman" w:cs="Times New Roman"/>
          <w:sz w:val="24"/>
          <w:szCs w:val="24"/>
        </w:rPr>
      </w:pPr>
      <w:r w:rsidRPr="00862A33">
        <w:rPr>
          <w:rFonts w:ascii="Times New Roman" w:hAnsi="Times New Roman" w:cs="Times New Roman"/>
          <w:sz w:val="24"/>
          <w:szCs w:val="24"/>
        </w:rPr>
        <w:t>Funds may not be used for:</w:t>
      </w:r>
    </w:p>
    <w:p w14:paraId="260AAE67" w14:textId="77777777" w:rsidR="00C22EFB" w:rsidRPr="00862A33" w:rsidRDefault="00C22EFB" w:rsidP="00A85306">
      <w:pPr>
        <w:pStyle w:val="NoSpacing"/>
        <w:tabs>
          <w:tab w:val="left" w:pos="8640"/>
        </w:tabs>
        <w:ind w:left="720"/>
        <w:jc w:val="both"/>
        <w:rPr>
          <w:rFonts w:ascii="Times New Roman" w:hAnsi="Times New Roman" w:cs="Times New Roman"/>
          <w:sz w:val="24"/>
          <w:szCs w:val="24"/>
        </w:rPr>
      </w:pPr>
    </w:p>
    <w:p w14:paraId="02D15FCB" w14:textId="77777777" w:rsidR="00C22EFB" w:rsidRPr="00862A33" w:rsidRDefault="00C22EFB" w:rsidP="00A85306">
      <w:pPr>
        <w:pStyle w:val="NoSpacing"/>
        <w:numPr>
          <w:ilvl w:val="0"/>
          <w:numId w:val="6"/>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Real estate purchases or renovations</w:t>
      </w:r>
    </w:p>
    <w:p w14:paraId="35548EF7" w14:textId="77777777" w:rsidR="00C22EFB" w:rsidRDefault="00C22EFB" w:rsidP="00A85306">
      <w:pPr>
        <w:pStyle w:val="NoSpacing"/>
        <w:numPr>
          <w:ilvl w:val="0"/>
          <w:numId w:val="6"/>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Non-profit businesses, except child care</w:t>
      </w:r>
    </w:p>
    <w:p w14:paraId="07FD779F" w14:textId="77777777" w:rsidR="00E30E63" w:rsidRPr="00862A33" w:rsidRDefault="00E30E63" w:rsidP="00E30E63">
      <w:pPr>
        <w:pStyle w:val="NoSpacing"/>
        <w:numPr>
          <w:ilvl w:val="0"/>
          <w:numId w:val="6"/>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Any business engaged in illegal activities</w:t>
      </w:r>
    </w:p>
    <w:p w14:paraId="1461E2E7" w14:textId="77777777" w:rsidR="002271B1" w:rsidRPr="00862A33" w:rsidRDefault="002271B1" w:rsidP="00E05567">
      <w:pPr>
        <w:pStyle w:val="NoSpacing"/>
        <w:tabs>
          <w:tab w:val="left" w:pos="8640"/>
        </w:tabs>
        <w:jc w:val="both"/>
        <w:rPr>
          <w:rFonts w:ascii="Times New Roman" w:hAnsi="Times New Roman" w:cs="Times New Roman"/>
          <w:sz w:val="24"/>
          <w:szCs w:val="24"/>
        </w:rPr>
        <w:pPrChange w:id="112" w:author="Martha Lane" w:date="2020-12-09T10:46:00Z">
          <w:pPr>
            <w:pStyle w:val="NoSpacing"/>
            <w:tabs>
              <w:tab w:val="left" w:pos="8640"/>
            </w:tabs>
            <w:ind w:left="1080"/>
            <w:jc w:val="both"/>
          </w:pPr>
        </w:pPrChange>
      </w:pPr>
    </w:p>
    <w:p w14:paraId="0264E25E" w14:textId="77777777" w:rsidR="002271B1" w:rsidRPr="00862A33" w:rsidRDefault="002271B1" w:rsidP="00A85306">
      <w:pPr>
        <w:pStyle w:val="NoSpacing"/>
        <w:tabs>
          <w:tab w:val="left" w:pos="8640"/>
        </w:tabs>
        <w:ind w:left="1080"/>
        <w:jc w:val="both"/>
        <w:rPr>
          <w:del w:id="113" w:author="Martha Lane" w:date="2020-12-09T10:46:00Z"/>
          <w:rFonts w:ascii="Times New Roman" w:hAnsi="Times New Roman" w:cs="Times New Roman"/>
          <w:sz w:val="24"/>
          <w:szCs w:val="24"/>
        </w:rPr>
      </w:pPr>
    </w:p>
    <w:p w14:paraId="0A4A74D7" w14:textId="77777777" w:rsidR="00C22EFB" w:rsidRPr="00862A33" w:rsidRDefault="00C22EFB" w:rsidP="00A85306">
      <w:pPr>
        <w:pStyle w:val="NoSpacing"/>
        <w:numPr>
          <w:ilvl w:val="0"/>
          <w:numId w:val="4"/>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CEDC Loans</w:t>
      </w:r>
    </w:p>
    <w:p w14:paraId="65710311" w14:textId="77777777" w:rsidR="00C22EFB" w:rsidRPr="00862A33" w:rsidRDefault="00C22EFB" w:rsidP="00A85306">
      <w:pPr>
        <w:pStyle w:val="NoSpacing"/>
        <w:tabs>
          <w:tab w:val="left" w:pos="8640"/>
        </w:tabs>
        <w:ind w:left="720"/>
        <w:jc w:val="both"/>
        <w:rPr>
          <w:rFonts w:ascii="Times New Roman" w:hAnsi="Times New Roman" w:cs="Times New Roman"/>
          <w:sz w:val="24"/>
          <w:szCs w:val="24"/>
        </w:rPr>
      </w:pPr>
    </w:p>
    <w:p w14:paraId="3B8F8E66" w14:textId="77777777" w:rsidR="00C22EFB" w:rsidRPr="00862A33" w:rsidRDefault="00C22EFB" w:rsidP="00A85306">
      <w:pPr>
        <w:pStyle w:val="NoSpacing"/>
        <w:tabs>
          <w:tab w:val="left" w:pos="8640"/>
        </w:tabs>
        <w:ind w:left="720"/>
        <w:jc w:val="both"/>
        <w:rPr>
          <w:rFonts w:ascii="Times New Roman" w:hAnsi="Times New Roman" w:cs="Times New Roman"/>
          <w:sz w:val="24"/>
          <w:szCs w:val="24"/>
        </w:rPr>
      </w:pPr>
      <w:r w:rsidRPr="00862A33">
        <w:rPr>
          <w:rFonts w:ascii="Times New Roman" w:hAnsi="Times New Roman" w:cs="Times New Roman"/>
          <w:sz w:val="24"/>
          <w:szCs w:val="24"/>
        </w:rPr>
        <w:t>CEDC funds may be used for many verifiable and reasonable business expenditures including:</w:t>
      </w:r>
    </w:p>
    <w:p w14:paraId="0D56B620" w14:textId="77777777" w:rsidR="00C22EFB" w:rsidRPr="00862A33" w:rsidRDefault="00C22EFB" w:rsidP="00A85306">
      <w:pPr>
        <w:pStyle w:val="NoSpacing"/>
        <w:tabs>
          <w:tab w:val="left" w:pos="8640"/>
        </w:tabs>
        <w:ind w:left="720"/>
        <w:jc w:val="both"/>
        <w:rPr>
          <w:rFonts w:ascii="Times New Roman" w:hAnsi="Times New Roman" w:cs="Times New Roman"/>
          <w:sz w:val="24"/>
          <w:szCs w:val="24"/>
        </w:rPr>
      </w:pPr>
    </w:p>
    <w:p w14:paraId="52959FA6" w14:textId="77777777" w:rsidR="00C22EFB" w:rsidRPr="00862A33" w:rsidRDefault="00C22EFB" w:rsidP="00A85306">
      <w:pPr>
        <w:pStyle w:val="NoSpacing"/>
        <w:numPr>
          <w:ilvl w:val="0"/>
          <w:numId w:val="7"/>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Fixed assets</w:t>
      </w:r>
    </w:p>
    <w:p w14:paraId="511A7BB8" w14:textId="77777777" w:rsidR="00C22EFB" w:rsidRPr="00862A33" w:rsidRDefault="00C22EFB" w:rsidP="00A85306">
      <w:pPr>
        <w:pStyle w:val="NoSpacing"/>
        <w:numPr>
          <w:ilvl w:val="0"/>
          <w:numId w:val="7"/>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Inventory</w:t>
      </w:r>
    </w:p>
    <w:p w14:paraId="00092893" w14:textId="77777777" w:rsidR="00C22EFB" w:rsidRPr="00862A33" w:rsidRDefault="00C22EFB" w:rsidP="00A85306">
      <w:pPr>
        <w:pStyle w:val="NoSpacing"/>
        <w:numPr>
          <w:ilvl w:val="0"/>
          <w:numId w:val="7"/>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Working capital</w:t>
      </w:r>
    </w:p>
    <w:p w14:paraId="7A664400" w14:textId="77777777" w:rsidR="00C22EFB" w:rsidRPr="00862A33" w:rsidRDefault="00C22EFB" w:rsidP="00A85306">
      <w:pPr>
        <w:pStyle w:val="NoSpacing"/>
        <w:numPr>
          <w:ilvl w:val="0"/>
          <w:numId w:val="7"/>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New construction</w:t>
      </w:r>
    </w:p>
    <w:p w14:paraId="404BA179" w14:textId="77777777" w:rsidR="00C22EFB" w:rsidRPr="00862A33" w:rsidRDefault="00C22EFB" w:rsidP="00A85306">
      <w:pPr>
        <w:pStyle w:val="NoSpacing"/>
        <w:numPr>
          <w:ilvl w:val="0"/>
          <w:numId w:val="7"/>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Renovations/additions to existing facilities</w:t>
      </w:r>
    </w:p>
    <w:p w14:paraId="307E6E9B" w14:textId="77777777" w:rsidR="00C22EFB" w:rsidRPr="00862A33" w:rsidRDefault="00C22EFB" w:rsidP="00A85306">
      <w:pPr>
        <w:pStyle w:val="NoSpacing"/>
        <w:numPr>
          <w:ilvl w:val="0"/>
          <w:numId w:val="7"/>
        </w:numPr>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Recuperation of owner’s investment</w:t>
      </w:r>
    </w:p>
    <w:p w14:paraId="7D660D5E" w14:textId="77777777" w:rsidR="00C22EFB" w:rsidRPr="00862A33" w:rsidRDefault="00C22EFB" w:rsidP="00A85306">
      <w:pPr>
        <w:pStyle w:val="NoSpacing"/>
        <w:tabs>
          <w:tab w:val="left" w:pos="8640"/>
        </w:tabs>
        <w:ind w:left="1080"/>
        <w:jc w:val="both"/>
        <w:rPr>
          <w:rFonts w:ascii="Times New Roman" w:hAnsi="Times New Roman" w:cs="Times New Roman"/>
          <w:sz w:val="24"/>
          <w:szCs w:val="24"/>
        </w:rPr>
      </w:pPr>
    </w:p>
    <w:p w14:paraId="4F1BBFEA" w14:textId="77777777" w:rsidR="00C22EFB" w:rsidRDefault="00C22EFB" w:rsidP="00291B0D">
      <w:pPr>
        <w:pStyle w:val="NoSpacing"/>
        <w:tabs>
          <w:tab w:val="left" w:pos="8640"/>
        </w:tabs>
        <w:ind w:left="720"/>
        <w:jc w:val="both"/>
        <w:rPr>
          <w:rFonts w:ascii="Times New Roman" w:hAnsi="Times New Roman" w:cs="Times New Roman"/>
          <w:sz w:val="24"/>
          <w:szCs w:val="24"/>
        </w:rPr>
      </w:pPr>
      <w:r w:rsidRPr="00862A33">
        <w:rPr>
          <w:rFonts w:ascii="Times New Roman" w:hAnsi="Times New Roman" w:cs="Times New Roman"/>
          <w:sz w:val="24"/>
          <w:szCs w:val="24"/>
        </w:rPr>
        <w:t>Funds may not be used for</w:t>
      </w:r>
      <w:r w:rsidR="00291B0D">
        <w:rPr>
          <w:rFonts w:ascii="Times New Roman" w:hAnsi="Times New Roman" w:cs="Times New Roman"/>
          <w:sz w:val="24"/>
          <w:szCs w:val="24"/>
        </w:rPr>
        <w:t xml:space="preserve"> a</w:t>
      </w:r>
      <w:r w:rsidRPr="00862A33">
        <w:rPr>
          <w:rFonts w:ascii="Times New Roman" w:hAnsi="Times New Roman" w:cs="Times New Roman"/>
          <w:sz w:val="24"/>
          <w:szCs w:val="24"/>
        </w:rPr>
        <w:t>ny business engaged in illegal activities</w:t>
      </w:r>
      <w:r w:rsidR="00291B0D">
        <w:rPr>
          <w:rFonts w:ascii="Times New Roman" w:hAnsi="Times New Roman" w:cs="Times New Roman"/>
          <w:sz w:val="24"/>
          <w:szCs w:val="24"/>
        </w:rPr>
        <w:t>.</w:t>
      </w:r>
    </w:p>
    <w:p w14:paraId="480C7C3A" w14:textId="77777777" w:rsidR="00362C08" w:rsidRDefault="00362C08" w:rsidP="00A85306">
      <w:pPr>
        <w:pStyle w:val="NoSpacing"/>
        <w:tabs>
          <w:tab w:val="left" w:pos="8640"/>
        </w:tabs>
        <w:jc w:val="both"/>
        <w:rPr>
          <w:rFonts w:ascii="Times New Roman" w:hAnsi="Times New Roman" w:cs="Times New Roman"/>
          <w:sz w:val="24"/>
          <w:szCs w:val="24"/>
        </w:rPr>
      </w:pPr>
    </w:p>
    <w:p w14:paraId="2206988F" w14:textId="77777777" w:rsidR="00362C08" w:rsidRDefault="00362C08" w:rsidP="00A85306">
      <w:pPr>
        <w:pStyle w:val="NoSpacing"/>
        <w:tabs>
          <w:tab w:val="left" w:pos="8640"/>
        </w:tabs>
        <w:jc w:val="both"/>
        <w:rPr>
          <w:rFonts w:ascii="Times New Roman" w:hAnsi="Times New Roman" w:cs="Times New Roman"/>
          <w:sz w:val="24"/>
          <w:szCs w:val="24"/>
        </w:rPr>
      </w:pPr>
    </w:p>
    <w:p w14:paraId="72177778" w14:textId="77777777" w:rsidR="00C22EFB" w:rsidRPr="00862A33" w:rsidRDefault="00C22EFB" w:rsidP="00A85306">
      <w:pPr>
        <w:pStyle w:val="NoSpacing"/>
        <w:tabs>
          <w:tab w:val="left" w:pos="8640"/>
        </w:tabs>
        <w:jc w:val="center"/>
        <w:rPr>
          <w:rFonts w:ascii="Times New Roman" w:hAnsi="Times New Roman" w:cs="Times New Roman"/>
          <w:b/>
          <w:sz w:val="24"/>
          <w:szCs w:val="24"/>
        </w:rPr>
      </w:pPr>
      <w:r w:rsidRPr="00862A33">
        <w:rPr>
          <w:rFonts w:ascii="Times New Roman" w:hAnsi="Times New Roman" w:cs="Times New Roman"/>
          <w:b/>
          <w:sz w:val="24"/>
          <w:szCs w:val="24"/>
        </w:rPr>
        <w:t>LOAN ORIGINATION</w:t>
      </w:r>
    </w:p>
    <w:p w14:paraId="094F286A" w14:textId="77777777" w:rsidR="00C22EFB" w:rsidRPr="00862A33" w:rsidRDefault="00C22EFB" w:rsidP="00A85306">
      <w:pPr>
        <w:pStyle w:val="NoSpacing"/>
        <w:tabs>
          <w:tab w:val="left" w:pos="8640"/>
        </w:tabs>
        <w:jc w:val="both"/>
        <w:rPr>
          <w:rFonts w:ascii="Times New Roman" w:hAnsi="Times New Roman" w:cs="Times New Roman"/>
          <w:sz w:val="24"/>
          <w:szCs w:val="24"/>
        </w:rPr>
      </w:pPr>
    </w:p>
    <w:p w14:paraId="3CCE1AB0" w14:textId="734CDF6D" w:rsidR="00291B0D" w:rsidRDefault="00C22EFB" w:rsidP="00A85306">
      <w:pPr>
        <w:pStyle w:val="NoSpacing"/>
        <w:tabs>
          <w:tab w:val="left" w:pos="8640"/>
        </w:tabs>
        <w:jc w:val="both"/>
        <w:rPr>
          <w:rFonts w:ascii="Times New Roman" w:hAnsi="Times New Roman" w:cs="Times New Roman"/>
          <w:sz w:val="24"/>
          <w:szCs w:val="24"/>
        </w:rPr>
      </w:pPr>
      <w:r w:rsidRPr="00862A33">
        <w:rPr>
          <w:rFonts w:ascii="Times New Roman" w:hAnsi="Times New Roman" w:cs="Times New Roman"/>
          <w:sz w:val="24"/>
          <w:szCs w:val="24"/>
        </w:rPr>
        <w:t xml:space="preserve">The </w:t>
      </w:r>
      <w:del w:id="114" w:author="Martha Lane" w:date="2020-12-09T10:46:00Z">
        <w:r w:rsidRPr="00862A33">
          <w:rPr>
            <w:rFonts w:ascii="Times New Roman" w:hAnsi="Times New Roman" w:cs="Times New Roman"/>
            <w:sz w:val="24"/>
            <w:szCs w:val="24"/>
          </w:rPr>
          <w:delText>table</w:delText>
        </w:r>
      </w:del>
      <w:ins w:id="115" w:author="Martha Lane" w:date="2020-12-09T10:46:00Z">
        <w:r w:rsidRPr="00862A33">
          <w:rPr>
            <w:rFonts w:ascii="Times New Roman" w:hAnsi="Times New Roman" w:cs="Times New Roman"/>
            <w:sz w:val="24"/>
            <w:szCs w:val="24"/>
          </w:rPr>
          <w:t>table</w:t>
        </w:r>
        <w:r w:rsidR="00362C08">
          <w:rPr>
            <w:rFonts w:ascii="Times New Roman" w:hAnsi="Times New Roman" w:cs="Times New Roman"/>
            <w:sz w:val="24"/>
            <w:szCs w:val="24"/>
          </w:rPr>
          <w:t>s</w:t>
        </w:r>
      </w:ins>
      <w:r w:rsidRPr="00862A33">
        <w:rPr>
          <w:rFonts w:ascii="Times New Roman" w:hAnsi="Times New Roman" w:cs="Times New Roman"/>
          <w:sz w:val="24"/>
          <w:szCs w:val="24"/>
        </w:rPr>
        <w:t xml:space="preserve"> below shows the supporting documentation required for each Principal with at least 20% ownership in the business.</w:t>
      </w:r>
    </w:p>
    <w:p w14:paraId="67244A0A" w14:textId="77777777" w:rsidR="00291B0D" w:rsidRDefault="00291B0D" w:rsidP="00A85306">
      <w:pPr>
        <w:pStyle w:val="NoSpacing"/>
        <w:tabs>
          <w:tab w:val="left" w:pos="8640"/>
        </w:tabs>
        <w:jc w:val="both"/>
        <w:rPr>
          <w:del w:id="116" w:author="Martha Lane" w:date="2020-12-09T10:46:00Z"/>
          <w:rFonts w:ascii="Times New Roman" w:hAnsi="Times New Roman" w:cs="Times New Roman"/>
          <w:sz w:val="24"/>
          <w:szCs w:val="24"/>
        </w:rPr>
      </w:pPr>
    </w:p>
    <w:p w14:paraId="763952B2" w14:textId="77777777" w:rsidR="00291B0D" w:rsidRDefault="00291B0D" w:rsidP="00A85306">
      <w:pPr>
        <w:pStyle w:val="NoSpacing"/>
        <w:tabs>
          <w:tab w:val="left" w:pos="8640"/>
        </w:tabs>
        <w:jc w:val="both"/>
        <w:rPr>
          <w:del w:id="117" w:author="Martha Lane" w:date="2020-12-09T10:46:00Z"/>
          <w:rFonts w:ascii="Times New Roman" w:hAnsi="Times New Roman" w:cs="Times New Roman"/>
          <w:sz w:val="24"/>
          <w:szCs w:val="24"/>
        </w:rPr>
      </w:pPr>
    </w:p>
    <w:p w14:paraId="10267A8B" w14:textId="77777777" w:rsidR="00291B0D" w:rsidRDefault="00291B0D" w:rsidP="00A85306">
      <w:pPr>
        <w:pStyle w:val="NoSpacing"/>
        <w:tabs>
          <w:tab w:val="left" w:pos="8640"/>
        </w:tabs>
        <w:jc w:val="both"/>
        <w:rPr>
          <w:del w:id="118" w:author="Martha Lane" w:date="2020-12-09T10:46:00Z"/>
          <w:rFonts w:ascii="Times New Roman" w:hAnsi="Times New Roman" w:cs="Times New Roman"/>
          <w:sz w:val="24"/>
          <w:szCs w:val="24"/>
        </w:rPr>
      </w:pPr>
    </w:p>
    <w:p w14:paraId="2F37CDFC" w14:textId="77777777" w:rsidR="00291B0D" w:rsidRDefault="00291B0D" w:rsidP="00A85306">
      <w:pPr>
        <w:pStyle w:val="NoSpacing"/>
        <w:tabs>
          <w:tab w:val="left" w:pos="8640"/>
        </w:tabs>
        <w:jc w:val="both"/>
        <w:rPr>
          <w:del w:id="119" w:author="Martha Lane" w:date="2020-12-09T10:46:00Z"/>
          <w:rFonts w:ascii="Times New Roman" w:hAnsi="Times New Roman" w:cs="Times New Roman"/>
          <w:sz w:val="24"/>
          <w:szCs w:val="24"/>
        </w:rPr>
      </w:pPr>
    </w:p>
    <w:p w14:paraId="0AE60BD3" w14:textId="77777777" w:rsidR="003D321C" w:rsidRDefault="003D321C" w:rsidP="00A85306">
      <w:pPr>
        <w:pStyle w:val="NoSpacing"/>
        <w:tabs>
          <w:tab w:val="left" w:pos="8640"/>
        </w:tabs>
        <w:jc w:val="both"/>
        <w:rPr>
          <w:del w:id="120" w:author="Martha Lane" w:date="2020-12-09T10:46:00Z"/>
          <w:rFonts w:ascii="Times New Roman" w:hAnsi="Times New Roman" w:cs="Times New Roman"/>
          <w:sz w:val="24"/>
          <w:szCs w:val="24"/>
        </w:rPr>
      </w:pPr>
    </w:p>
    <w:p w14:paraId="366057DF" w14:textId="77777777" w:rsidR="003D321C" w:rsidRDefault="003D321C" w:rsidP="00A85306">
      <w:pPr>
        <w:pStyle w:val="NoSpacing"/>
        <w:tabs>
          <w:tab w:val="left" w:pos="8640"/>
        </w:tabs>
        <w:jc w:val="both"/>
        <w:rPr>
          <w:del w:id="121" w:author="Martha Lane" w:date="2020-12-09T10:46:00Z"/>
          <w:rFonts w:ascii="Times New Roman" w:hAnsi="Times New Roman" w:cs="Times New Roman"/>
          <w:sz w:val="24"/>
          <w:szCs w:val="24"/>
        </w:rPr>
      </w:pPr>
    </w:p>
    <w:p w14:paraId="68DD06B4" w14:textId="77777777" w:rsidR="00C22EFB" w:rsidRPr="00862A33" w:rsidRDefault="00C22EFB" w:rsidP="00A85306">
      <w:pPr>
        <w:pStyle w:val="NoSpacing"/>
        <w:tabs>
          <w:tab w:val="left" w:pos="8640"/>
        </w:tabs>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C22EFB" w:rsidRPr="00862A33" w14:paraId="206B905F" w14:textId="77777777" w:rsidTr="00FB7B04">
        <w:trPr>
          <w:trHeight w:val="340"/>
        </w:trPr>
        <w:tc>
          <w:tcPr>
            <w:tcW w:w="4788" w:type="dxa"/>
          </w:tcPr>
          <w:p w14:paraId="02570701" w14:textId="77777777" w:rsidR="00C22EFB" w:rsidRDefault="00C22EFB" w:rsidP="00A85306">
            <w:pPr>
              <w:tabs>
                <w:tab w:val="left" w:pos="8640"/>
              </w:tabs>
              <w:rPr>
                <w:rFonts w:ascii="Times New Roman" w:hAnsi="Times New Roman" w:cs="Times New Roman"/>
                <w:b/>
                <w:sz w:val="24"/>
                <w:szCs w:val="24"/>
              </w:rPr>
            </w:pPr>
            <w:r w:rsidRPr="00FB7B04">
              <w:rPr>
                <w:rFonts w:ascii="Times New Roman" w:hAnsi="Times New Roman" w:cs="Times New Roman"/>
                <w:b/>
                <w:sz w:val="24"/>
                <w:szCs w:val="24"/>
              </w:rPr>
              <w:t>SBA Microloans</w:t>
            </w:r>
          </w:p>
          <w:p w14:paraId="5FB45C25" w14:textId="77777777" w:rsidR="003D321C" w:rsidRPr="00FB7B04" w:rsidRDefault="003D321C" w:rsidP="00A85306">
            <w:pPr>
              <w:tabs>
                <w:tab w:val="left" w:pos="8640"/>
              </w:tabs>
              <w:rPr>
                <w:rFonts w:ascii="Times New Roman" w:hAnsi="Times New Roman" w:cs="Times New Roman"/>
                <w:b/>
                <w:sz w:val="24"/>
                <w:szCs w:val="24"/>
              </w:rPr>
            </w:pPr>
          </w:p>
        </w:tc>
        <w:tc>
          <w:tcPr>
            <w:tcW w:w="4788" w:type="dxa"/>
          </w:tcPr>
          <w:p w14:paraId="253FECC9" w14:textId="77777777" w:rsidR="00C22EFB" w:rsidRPr="00FB7B04" w:rsidRDefault="00C22EFB" w:rsidP="00A85306">
            <w:pPr>
              <w:tabs>
                <w:tab w:val="left" w:pos="8640"/>
              </w:tabs>
              <w:rPr>
                <w:rFonts w:ascii="Times New Roman" w:hAnsi="Times New Roman" w:cs="Times New Roman"/>
                <w:b/>
                <w:sz w:val="24"/>
                <w:szCs w:val="24"/>
              </w:rPr>
            </w:pPr>
            <w:r w:rsidRPr="00FB7B04">
              <w:rPr>
                <w:rFonts w:ascii="Times New Roman" w:hAnsi="Times New Roman" w:cs="Times New Roman"/>
                <w:b/>
                <w:sz w:val="24"/>
                <w:szCs w:val="24"/>
              </w:rPr>
              <w:t>CEDC Loans</w:t>
            </w:r>
          </w:p>
        </w:tc>
      </w:tr>
      <w:tr w:rsidR="00C22EFB" w:rsidRPr="00862A33" w14:paraId="08E2AD3E" w14:textId="77777777" w:rsidTr="00FB7B04">
        <w:tc>
          <w:tcPr>
            <w:tcW w:w="4788" w:type="dxa"/>
          </w:tcPr>
          <w:p w14:paraId="598E4C93"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Loan application, signed</w:t>
            </w:r>
          </w:p>
          <w:p w14:paraId="431C88DB" w14:textId="77777777" w:rsidR="00C22EFB" w:rsidRPr="00862A33" w:rsidRDefault="00C22EFB" w:rsidP="00A85306">
            <w:pPr>
              <w:tabs>
                <w:tab w:val="left" w:pos="8640"/>
              </w:tabs>
              <w:rPr>
                <w:rFonts w:ascii="Times New Roman" w:hAnsi="Times New Roman" w:cs="Times New Roman"/>
                <w:b/>
                <w:sz w:val="24"/>
                <w:szCs w:val="24"/>
              </w:rPr>
            </w:pPr>
          </w:p>
        </w:tc>
        <w:tc>
          <w:tcPr>
            <w:tcW w:w="4788" w:type="dxa"/>
          </w:tcPr>
          <w:p w14:paraId="38BB1127"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Loan application, signed</w:t>
            </w:r>
          </w:p>
          <w:p w14:paraId="7B8DC59A" w14:textId="77777777" w:rsidR="00C22EFB" w:rsidRPr="00862A33" w:rsidRDefault="00C22EFB" w:rsidP="00A85306">
            <w:pPr>
              <w:tabs>
                <w:tab w:val="left" w:pos="8640"/>
              </w:tabs>
              <w:rPr>
                <w:rFonts w:ascii="Times New Roman" w:hAnsi="Times New Roman" w:cs="Times New Roman"/>
                <w:sz w:val="24"/>
                <w:szCs w:val="24"/>
              </w:rPr>
            </w:pPr>
          </w:p>
        </w:tc>
      </w:tr>
      <w:tr w:rsidR="00C22EFB" w:rsidRPr="00862A33" w14:paraId="5C9CA63B" w14:textId="77777777" w:rsidTr="00FB7B04">
        <w:tc>
          <w:tcPr>
            <w:tcW w:w="4788" w:type="dxa"/>
          </w:tcPr>
          <w:p w14:paraId="7B1CE695" w14:textId="77777777" w:rsidR="00FB7B04"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 xml:space="preserve">Personal Financial Statement </w:t>
            </w:r>
          </w:p>
          <w:p w14:paraId="1EC6D1C6"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(SBA  Form 413)</w:t>
            </w:r>
          </w:p>
        </w:tc>
        <w:tc>
          <w:tcPr>
            <w:tcW w:w="4788" w:type="dxa"/>
          </w:tcPr>
          <w:p w14:paraId="4C6A6548" w14:textId="77777777" w:rsidR="00FB7B04"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Personal Financial Statement</w:t>
            </w:r>
          </w:p>
          <w:p w14:paraId="28BC5885" w14:textId="77777777" w:rsidR="00C22EFB" w:rsidRPr="00862A33"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(SBA  Form 413)</w:t>
            </w:r>
          </w:p>
        </w:tc>
      </w:tr>
      <w:tr w:rsidR="00C22EFB" w:rsidRPr="00862A33" w14:paraId="2248989F" w14:textId="77777777" w:rsidTr="00FB7B04">
        <w:tc>
          <w:tcPr>
            <w:tcW w:w="4788" w:type="dxa"/>
          </w:tcPr>
          <w:p w14:paraId="00A1FCF4" w14:textId="77777777" w:rsidR="00FB7B04"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 xml:space="preserve">Statement of Personal History </w:t>
            </w:r>
          </w:p>
          <w:p w14:paraId="6171D61C"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(SBA Form 912)</w:t>
            </w:r>
          </w:p>
        </w:tc>
        <w:tc>
          <w:tcPr>
            <w:tcW w:w="4788" w:type="dxa"/>
          </w:tcPr>
          <w:p w14:paraId="672FD639" w14:textId="77777777" w:rsidR="00FB7B04"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 xml:space="preserve">Statement of Personal History </w:t>
            </w:r>
          </w:p>
          <w:p w14:paraId="313A3D26" w14:textId="77777777" w:rsidR="00C22EFB" w:rsidRPr="00862A33"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(SBA Form 912)</w:t>
            </w:r>
          </w:p>
        </w:tc>
      </w:tr>
      <w:tr w:rsidR="00C22EFB" w:rsidRPr="00862A33" w14:paraId="67149EBF" w14:textId="77777777" w:rsidTr="00FB7B04">
        <w:tc>
          <w:tcPr>
            <w:tcW w:w="4788" w:type="dxa"/>
          </w:tcPr>
          <w:p w14:paraId="5613DFFB" w14:textId="77777777" w:rsidR="00FB7B04"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 xml:space="preserve">Certificate Regarding Debarment </w:t>
            </w:r>
          </w:p>
          <w:p w14:paraId="53848051"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(SBA Form 1624)</w:t>
            </w:r>
          </w:p>
          <w:p w14:paraId="1D3B7EFE" w14:textId="77777777" w:rsidR="00C22EFB" w:rsidRPr="00862A33" w:rsidRDefault="00C22EFB" w:rsidP="00A85306">
            <w:pPr>
              <w:tabs>
                <w:tab w:val="left" w:pos="8640"/>
              </w:tabs>
              <w:rPr>
                <w:rFonts w:ascii="Times New Roman" w:hAnsi="Times New Roman" w:cs="Times New Roman"/>
                <w:b/>
                <w:sz w:val="24"/>
                <w:szCs w:val="24"/>
              </w:rPr>
            </w:pPr>
          </w:p>
        </w:tc>
        <w:tc>
          <w:tcPr>
            <w:tcW w:w="4788" w:type="dxa"/>
          </w:tcPr>
          <w:p w14:paraId="0E838867" w14:textId="77777777" w:rsidR="00C22EFB" w:rsidRPr="00862A33"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N/A</w:t>
            </w:r>
          </w:p>
        </w:tc>
      </w:tr>
      <w:tr w:rsidR="00C22EFB" w:rsidRPr="00862A33" w14:paraId="06D4DFCF" w14:textId="77777777" w:rsidTr="00FB7B04">
        <w:tc>
          <w:tcPr>
            <w:tcW w:w="4788" w:type="dxa"/>
          </w:tcPr>
          <w:p w14:paraId="1D1B0298"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Two years personal tax returns (federal only, all pages) including W-2s</w:t>
            </w:r>
          </w:p>
        </w:tc>
        <w:tc>
          <w:tcPr>
            <w:tcW w:w="4788" w:type="dxa"/>
          </w:tcPr>
          <w:p w14:paraId="303F48B4" w14:textId="77777777" w:rsidR="00C22EFB" w:rsidRPr="00862A33"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Two years personal tax returns (federal only, all pages) including W-2s</w:t>
            </w:r>
          </w:p>
        </w:tc>
      </w:tr>
      <w:tr w:rsidR="00C22EFB" w:rsidRPr="00862A33" w14:paraId="7B229189" w14:textId="77777777" w:rsidTr="00FB7B04">
        <w:tc>
          <w:tcPr>
            <w:tcW w:w="4788" w:type="dxa"/>
          </w:tcPr>
          <w:p w14:paraId="2F9AC771"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Two years of business tax returns (federal only)</w:t>
            </w:r>
          </w:p>
        </w:tc>
        <w:tc>
          <w:tcPr>
            <w:tcW w:w="4788" w:type="dxa"/>
          </w:tcPr>
          <w:p w14:paraId="5FE1F937" w14:textId="77777777" w:rsidR="00C22EFB" w:rsidRPr="00862A33"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Two years of business tax returns (federal only)</w:t>
            </w:r>
          </w:p>
        </w:tc>
      </w:tr>
      <w:tr w:rsidR="00C22EFB" w:rsidRPr="00862A33" w14:paraId="073BBC9F" w14:textId="77777777" w:rsidTr="00FB7B04">
        <w:tc>
          <w:tcPr>
            <w:tcW w:w="4788" w:type="dxa"/>
          </w:tcPr>
          <w:p w14:paraId="78363DCF"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Interim Financial Statements</w:t>
            </w:r>
          </w:p>
          <w:p w14:paraId="53EE36F1" w14:textId="77777777" w:rsidR="00C22EFB" w:rsidRPr="00862A33" w:rsidRDefault="00C22EFB" w:rsidP="00A85306">
            <w:pPr>
              <w:tabs>
                <w:tab w:val="left" w:pos="8640"/>
              </w:tabs>
              <w:rPr>
                <w:rFonts w:ascii="Times New Roman" w:hAnsi="Times New Roman" w:cs="Times New Roman"/>
                <w:b/>
                <w:sz w:val="24"/>
                <w:szCs w:val="24"/>
              </w:rPr>
            </w:pPr>
          </w:p>
        </w:tc>
        <w:tc>
          <w:tcPr>
            <w:tcW w:w="4788" w:type="dxa"/>
          </w:tcPr>
          <w:p w14:paraId="74BEA86B" w14:textId="77777777" w:rsidR="00C22EFB" w:rsidRPr="00862A33"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Interim Financial Statements</w:t>
            </w:r>
          </w:p>
          <w:p w14:paraId="51500E27" w14:textId="77777777" w:rsidR="00C22EFB" w:rsidRPr="00862A33" w:rsidRDefault="00C22EFB" w:rsidP="00A85306">
            <w:pPr>
              <w:tabs>
                <w:tab w:val="left" w:pos="8640"/>
              </w:tabs>
              <w:rPr>
                <w:rFonts w:ascii="Times New Roman" w:hAnsi="Times New Roman" w:cs="Times New Roman"/>
                <w:sz w:val="24"/>
                <w:szCs w:val="24"/>
              </w:rPr>
            </w:pPr>
          </w:p>
        </w:tc>
      </w:tr>
      <w:tr w:rsidR="00C22EFB" w:rsidRPr="00862A33" w14:paraId="6D39DD13" w14:textId="77777777" w:rsidTr="00FB7B04">
        <w:tc>
          <w:tcPr>
            <w:tcW w:w="4788" w:type="dxa"/>
          </w:tcPr>
          <w:p w14:paraId="19BFDA0F"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Two months of business bank statements (checking and savings)</w:t>
            </w:r>
          </w:p>
          <w:p w14:paraId="701D3110" w14:textId="77777777" w:rsidR="00C22EFB" w:rsidRPr="00862A33" w:rsidRDefault="00C22EFB" w:rsidP="00A85306">
            <w:pPr>
              <w:tabs>
                <w:tab w:val="left" w:pos="8640"/>
              </w:tabs>
              <w:rPr>
                <w:rFonts w:ascii="Times New Roman" w:hAnsi="Times New Roman" w:cs="Times New Roman"/>
                <w:b/>
                <w:sz w:val="24"/>
                <w:szCs w:val="24"/>
              </w:rPr>
            </w:pPr>
          </w:p>
        </w:tc>
        <w:tc>
          <w:tcPr>
            <w:tcW w:w="4788" w:type="dxa"/>
          </w:tcPr>
          <w:p w14:paraId="2AF014D2" w14:textId="77777777" w:rsidR="00C22EFB" w:rsidRPr="00862A33"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Two months of business bank statements (checking and savings)</w:t>
            </w:r>
          </w:p>
          <w:p w14:paraId="575B863E" w14:textId="77777777" w:rsidR="00C22EFB" w:rsidRPr="00862A33" w:rsidRDefault="00C22EFB" w:rsidP="00A85306">
            <w:pPr>
              <w:tabs>
                <w:tab w:val="left" w:pos="8640"/>
              </w:tabs>
              <w:rPr>
                <w:rFonts w:ascii="Times New Roman" w:hAnsi="Times New Roman" w:cs="Times New Roman"/>
                <w:sz w:val="24"/>
                <w:szCs w:val="24"/>
              </w:rPr>
            </w:pPr>
          </w:p>
        </w:tc>
      </w:tr>
      <w:tr w:rsidR="00C22EFB" w:rsidRPr="00862A33" w14:paraId="7F01B0EC" w14:textId="77777777" w:rsidTr="00FB7B04">
        <w:tc>
          <w:tcPr>
            <w:tcW w:w="4788" w:type="dxa"/>
          </w:tcPr>
          <w:p w14:paraId="5FE318F6"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Business plan (for startup businesses)</w:t>
            </w:r>
          </w:p>
          <w:p w14:paraId="26418756" w14:textId="77777777" w:rsidR="00C22EFB" w:rsidRPr="00862A33" w:rsidRDefault="00C22EFB" w:rsidP="00A85306">
            <w:pPr>
              <w:tabs>
                <w:tab w:val="left" w:pos="8640"/>
              </w:tabs>
              <w:rPr>
                <w:rFonts w:ascii="Times New Roman" w:hAnsi="Times New Roman" w:cs="Times New Roman"/>
                <w:b/>
                <w:sz w:val="24"/>
                <w:szCs w:val="24"/>
              </w:rPr>
            </w:pPr>
          </w:p>
        </w:tc>
        <w:tc>
          <w:tcPr>
            <w:tcW w:w="4788" w:type="dxa"/>
          </w:tcPr>
          <w:p w14:paraId="3AF1AC49" w14:textId="77777777" w:rsidR="00C22EFB" w:rsidRPr="00862A33"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Business plan (for startup businesses)</w:t>
            </w:r>
          </w:p>
          <w:p w14:paraId="646B2F47" w14:textId="77777777" w:rsidR="00C22EFB" w:rsidRPr="00862A33" w:rsidRDefault="00C22EFB" w:rsidP="00A85306">
            <w:pPr>
              <w:tabs>
                <w:tab w:val="left" w:pos="8640"/>
              </w:tabs>
              <w:rPr>
                <w:rFonts w:ascii="Times New Roman" w:hAnsi="Times New Roman" w:cs="Times New Roman"/>
                <w:sz w:val="24"/>
                <w:szCs w:val="24"/>
              </w:rPr>
            </w:pPr>
          </w:p>
        </w:tc>
      </w:tr>
      <w:tr w:rsidR="00C22EFB" w:rsidRPr="00862A33" w14:paraId="1E2072D5" w14:textId="77777777" w:rsidTr="00FB7B04">
        <w:tc>
          <w:tcPr>
            <w:tcW w:w="4788" w:type="dxa"/>
          </w:tcPr>
          <w:p w14:paraId="7EED50C8"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Three years of financial projections, including a monthly cash flow statement for the first year</w:t>
            </w:r>
          </w:p>
          <w:p w14:paraId="7140FD04" w14:textId="77777777" w:rsidR="00C22EFB" w:rsidRPr="00862A33" w:rsidRDefault="00C22EFB" w:rsidP="00A85306">
            <w:pPr>
              <w:tabs>
                <w:tab w:val="left" w:pos="8640"/>
              </w:tabs>
              <w:rPr>
                <w:rFonts w:ascii="Times New Roman" w:hAnsi="Times New Roman" w:cs="Times New Roman"/>
                <w:b/>
                <w:sz w:val="24"/>
                <w:szCs w:val="24"/>
              </w:rPr>
            </w:pPr>
          </w:p>
        </w:tc>
        <w:tc>
          <w:tcPr>
            <w:tcW w:w="4788" w:type="dxa"/>
          </w:tcPr>
          <w:p w14:paraId="6537861A" w14:textId="77777777" w:rsidR="00C22EFB" w:rsidRPr="00862A33"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Three years of financial projections, including a monthly cash flow statement for the first year</w:t>
            </w:r>
          </w:p>
        </w:tc>
      </w:tr>
      <w:tr w:rsidR="00C22EFB" w:rsidRPr="00862A33" w14:paraId="4FD014AA" w14:textId="77777777" w:rsidTr="00FB7B04">
        <w:tc>
          <w:tcPr>
            <w:tcW w:w="4788" w:type="dxa"/>
          </w:tcPr>
          <w:p w14:paraId="5DE2119F"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Budget (how loan proceeds are to be used)</w:t>
            </w:r>
          </w:p>
          <w:p w14:paraId="44CADC19" w14:textId="77777777" w:rsidR="00C22EFB" w:rsidRPr="00862A33" w:rsidRDefault="00C22EFB" w:rsidP="00A85306">
            <w:pPr>
              <w:tabs>
                <w:tab w:val="left" w:pos="8640"/>
              </w:tabs>
              <w:rPr>
                <w:rFonts w:ascii="Times New Roman" w:hAnsi="Times New Roman" w:cs="Times New Roman"/>
                <w:b/>
                <w:sz w:val="24"/>
                <w:szCs w:val="24"/>
              </w:rPr>
            </w:pPr>
          </w:p>
        </w:tc>
        <w:tc>
          <w:tcPr>
            <w:tcW w:w="4788" w:type="dxa"/>
          </w:tcPr>
          <w:p w14:paraId="356A9508" w14:textId="77777777" w:rsidR="00C22EFB" w:rsidRPr="00862A33"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Budget (how loan proceeds are to be used)</w:t>
            </w:r>
          </w:p>
          <w:p w14:paraId="54E4279A" w14:textId="77777777" w:rsidR="00C22EFB" w:rsidRPr="00862A33" w:rsidRDefault="00C22EFB" w:rsidP="00A85306">
            <w:pPr>
              <w:tabs>
                <w:tab w:val="left" w:pos="8640"/>
              </w:tabs>
              <w:rPr>
                <w:rFonts w:ascii="Times New Roman" w:hAnsi="Times New Roman" w:cs="Times New Roman"/>
                <w:sz w:val="24"/>
                <w:szCs w:val="24"/>
              </w:rPr>
            </w:pPr>
          </w:p>
        </w:tc>
      </w:tr>
      <w:tr w:rsidR="00C22EFB" w:rsidRPr="00862A33" w14:paraId="4368F704" w14:textId="77777777" w:rsidTr="00FB7B04">
        <w:tc>
          <w:tcPr>
            <w:tcW w:w="4788" w:type="dxa"/>
          </w:tcPr>
          <w:p w14:paraId="7CB58FCD"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Articles of incorporation, copy of DBA, or partnership agreement</w:t>
            </w:r>
          </w:p>
          <w:p w14:paraId="5C5AA7B4" w14:textId="77777777" w:rsidR="00C22EFB" w:rsidRPr="00862A33" w:rsidRDefault="00C22EFB" w:rsidP="00A85306">
            <w:pPr>
              <w:tabs>
                <w:tab w:val="left" w:pos="8640"/>
              </w:tabs>
              <w:rPr>
                <w:rFonts w:ascii="Times New Roman" w:hAnsi="Times New Roman" w:cs="Times New Roman"/>
                <w:b/>
                <w:sz w:val="24"/>
                <w:szCs w:val="24"/>
              </w:rPr>
            </w:pPr>
          </w:p>
        </w:tc>
        <w:tc>
          <w:tcPr>
            <w:tcW w:w="4788" w:type="dxa"/>
          </w:tcPr>
          <w:p w14:paraId="1CE08487" w14:textId="77777777" w:rsidR="00C22EFB" w:rsidRPr="00862A33"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Articles of incorporation, copy of DBA, or partnership agreement</w:t>
            </w:r>
          </w:p>
          <w:p w14:paraId="6C48E43D" w14:textId="77777777" w:rsidR="00C22EFB" w:rsidRPr="00862A33" w:rsidRDefault="00C22EFB" w:rsidP="00A85306">
            <w:pPr>
              <w:tabs>
                <w:tab w:val="left" w:pos="8640"/>
              </w:tabs>
              <w:rPr>
                <w:rFonts w:ascii="Times New Roman" w:hAnsi="Times New Roman" w:cs="Times New Roman"/>
                <w:sz w:val="24"/>
                <w:szCs w:val="24"/>
              </w:rPr>
            </w:pPr>
          </w:p>
        </w:tc>
      </w:tr>
      <w:tr w:rsidR="00C22EFB" w:rsidRPr="00862A33" w14:paraId="3794524E" w14:textId="77777777" w:rsidTr="00FB7B04">
        <w:tc>
          <w:tcPr>
            <w:tcW w:w="4788" w:type="dxa"/>
          </w:tcPr>
          <w:p w14:paraId="2CD91BDC"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Lease (if applicable)</w:t>
            </w:r>
          </w:p>
          <w:p w14:paraId="200EA4BC" w14:textId="77777777" w:rsidR="00C22EFB" w:rsidRPr="00862A33" w:rsidRDefault="00C22EFB" w:rsidP="00A85306">
            <w:pPr>
              <w:tabs>
                <w:tab w:val="left" w:pos="8640"/>
              </w:tabs>
              <w:rPr>
                <w:rFonts w:ascii="Times New Roman" w:hAnsi="Times New Roman" w:cs="Times New Roman"/>
                <w:b/>
                <w:sz w:val="24"/>
                <w:szCs w:val="24"/>
              </w:rPr>
            </w:pPr>
          </w:p>
        </w:tc>
        <w:tc>
          <w:tcPr>
            <w:tcW w:w="4788" w:type="dxa"/>
          </w:tcPr>
          <w:p w14:paraId="6CD283A8" w14:textId="77777777" w:rsidR="00C22EFB" w:rsidRPr="00862A33"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Lease (if applicable)</w:t>
            </w:r>
          </w:p>
          <w:p w14:paraId="6311A92F" w14:textId="77777777" w:rsidR="00C22EFB" w:rsidRPr="00862A33" w:rsidRDefault="00C22EFB" w:rsidP="00A85306">
            <w:pPr>
              <w:tabs>
                <w:tab w:val="left" w:pos="8640"/>
              </w:tabs>
              <w:rPr>
                <w:rFonts w:ascii="Times New Roman" w:hAnsi="Times New Roman" w:cs="Times New Roman"/>
                <w:sz w:val="24"/>
                <w:szCs w:val="24"/>
              </w:rPr>
            </w:pPr>
          </w:p>
        </w:tc>
      </w:tr>
      <w:tr w:rsidR="00C22EFB" w:rsidRPr="00862A33" w14:paraId="0BB5802A" w14:textId="77777777" w:rsidTr="00FB7B04">
        <w:tc>
          <w:tcPr>
            <w:tcW w:w="4788" w:type="dxa"/>
          </w:tcPr>
          <w:p w14:paraId="50265932"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Business permits, licenses, and/or certificates</w:t>
            </w:r>
          </w:p>
          <w:p w14:paraId="6A38AB5A" w14:textId="77777777" w:rsidR="00C22EFB" w:rsidRPr="00862A33" w:rsidRDefault="00C22EFB" w:rsidP="00A85306">
            <w:pPr>
              <w:tabs>
                <w:tab w:val="left" w:pos="8640"/>
              </w:tabs>
              <w:rPr>
                <w:rFonts w:ascii="Times New Roman" w:hAnsi="Times New Roman" w:cs="Times New Roman"/>
                <w:b/>
                <w:sz w:val="24"/>
                <w:szCs w:val="24"/>
              </w:rPr>
            </w:pPr>
          </w:p>
        </w:tc>
        <w:tc>
          <w:tcPr>
            <w:tcW w:w="4788" w:type="dxa"/>
          </w:tcPr>
          <w:p w14:paraId="1B1293E2" w14:textId="77777777" w:rsidR="00C22EFB" w:rsidRPr="00862A33"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Business permits, licenses, and/or certificates</w:t>
            </w:r>
          </w:p>
          <w:p w14:paraId="32C00611" w14:textId="77777777" w:rsidR="00C22EFB" w:rsidRPr="00862A33" w:rsidRDefault="00C22EFB" w:rsidP="00A85306">
            <w:pPr>
              <w:tabs>
                <w:tab w:val="left" w:pos="8640"/>
              </w:tabs>
              <w:rPr>
                <w:rFonts w:ascii="Times New Roman" w:hAnsi="Times New Roman" w:cs="Times New Roman"/>
                <w:sz w:val="24"/>
                <w:szCs w:val="24"/>
              </w:rPr>
            </w:pPr>
          </w:p>
        </w:tc>
      </w:tr>
      <w:tr w:rsidR="00C22EFB" w:rsidRPr="00862A33" w14:paraId="3A088A5F" w14:textId="77777777" w:rsidTr="00FB7B04">
        <w:tc>
          <w:tcPr>
            <w:tcW w:w="4788" w:type="dxa"/>
          </w:tcPr>
          <w:p w14:paraId="4D027165"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Description of proposed collateral</w:t>
            </w:r>
          </w:p>
          <w:p w14:paraId="71C51AFC" w14:textId="77777777" w:rsidR="00C22EFB" w:rsidRPr="00862A33" w:rsidRDefault="00C22EFB" w:rsidP="00A85306">
            <w:pPr>
              <w:tabs>
                <w:tab w:val="left" w:pos="8640"/>
              </w:tabs>
              <w:rPr>
                <w:rFonts w:ascii="Times New Roman" w:hAnsi="Times New Roman" w:cs="Times New Roman"/>
                <w:b/>
                <w:sz w:val="24"/>
                <w:szCs w:val="24"/>
              </w:rPr>
            </w:pPr>
          </w:p>
        </w:tc>
        <w:tc>
          <w:tcPr>
            <w:tcW w:w="4788" w:type="dxa"/>
          </w:tcPr>
          <w:p w14:paraId="31A939F2" w14:textId="77777777" w:rsidR="00C22EFB" w:rsidRPr="00862A33"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Description of proposed collateral</w:t>
            </w:r>
          </w:p>
          <w:p w14:paraId="4420D141" w14:textId="77777777" w:rsidR="00C22EFB" w:rsidRPr="00862A33" w:rsidRDefault="00C22EFB" w:rsidP="00A85306">
            <w:pPr>
              <w:tabs>
                <w:tab w:val="left" w:pos="8640"/>
              </w:tabs>
              <w:rPr>
                <w:rFonts w:ascii="Times New Roman" w:hAnsi="Times New Roman" w:cs="Times New Roman"/>
                <w:sz w:val="24"/>
                <w:szCs w:val="24"/>
              </w:rPr>
            </w:pPr>
          </w:p>
        </w:tc>
      </w:tr>
      <w:tr w:rsidR="00C22EFB" w:rsidRPr="00862A33" w14:paraId="2AEA6A01" w14:textId="77777777" w:rsidTr="00FB7B04">
        <w:tc>
          <w:tcPr>
            <w:tcW w:w="4788" w:type="dxa"/>
          </w:tcPr>
          <w:p w14:paraId="74B13D98" w14:textId="77777777" w:rsidR="00C22EFB" w:rsidRPr="00862A33" w:rsidRDefault="00C22EFB" w:rsidP="00A85306">
            <w:pPr>
              <w:tabs>
                <w:tab w:val="left" w:pos="8640"/>
              </w:tabs>
              <w:rPr>
                <w:rFonts w:ascii="Times New Roman" w:hAnsi="Times New Roman" w:cs="Times New Roman"/>
                <w:b/>
                <w:sz w:val="24"/>
                <w:szCs w:val="24"/>
              </w:rPr>
            </w:pPr>
            <w:r w:rsidRPr="00862A33">
              <w:rPr>
                <w:rFonts w:ascii="Times New Roman" w:hAnsi="Times New Roman" w:cs="Times New Roman"/>
                <w:sz w:val="24"/>
                <w:szCs w:val="24"/>
              </w:rPr>
              <w:t>Resume of each principal</w:t>
            </w:r>
          </w:p>
          <w:p w14:paraId="4E94DD50" w14:textId="77777777" w:rsidR="00C22EFB" w:rsidRPr="00862A33" w:rsidRDefault="00C22EFB" w:rsidP="00A85306">
            <w:pPr>
              <w:tabs>
                <w:tab w:val="left" w:pos="8640"/>
              </w:tabs>
              <w:rPr>
                <w:rFonts w:ascii="Times New Roman" w:hAnsi="Times New Roman" w:cs="Times New Roman"/>
                <w:b/>
                <w:sz w:val="24"/>
                <w:szCs w:val="24"/>
              </w:rPr>
            </w:pPr>
          </w:p>
        </w:tc>
        <w:tc>
          <w:tcPr>
            <w:tcW w:w="4788" w:type="dxa"/>
          </w:tcPr>
          <w:p w14:paraId="3FFB31E2" w14:textId="77777777" w:rsidR="00C22EFB" w:rsidRPr="00862A33" w:rsidRDefault="00C22EFB" w:rsidP="00A85306">
            <w:pPr>
              <w:tabs>
                <w:tab w:val="left" w:pos="8640"/>
              </w:tabs>
              <w:rPr>
                <w:rFonts w:ascii="Times New Roman" w:hAnsi="Times New Roman" w:cs="Times New Roman"/>
                <w:sz w:val="24"/>
                <w:szCs w:val="24"/>
              </w:rPr>
            </w:pPr>
            <w:r w:rsidRPr="00862A33">
              <w:rPr>
                <w:rFonts w:ascii="Times New Roman" w:hAnsi="Times New Roman" w:cs="Times New Roman"/>
                <w:sz w:val="24"/>
                <w:szCs w:val="24"/>
              </w:rPr>
              <w:t>Resume of each principal</w:t>
            </w:r>
          </w:p>
          <w:p w14:paraId="22B5938E" w14:textId="77777777" w:rsidR="00C22EFB" w:rsidRPr="00862A33" w:rsidRDefault="00C22EFB" w:rsidP="00A85306">
            <w:pPr>
              <w:tabs>
                <w:tab w:val="left" w:pos="8640"/>
              </w:tabs>
              <w:rPr>
                <w:rFonts w:ascii="Times New Roman" w:hAnsi="Times New Roman" w:cs="Times New Roman"/>
                <w:sz w:val="24"/>
                <w:szCs w:val="24"/>
              </w:rPr>
            </w:pPr>
          </w:p>
        </w:tc>
      </w:tr>
    </w:tbl>
    <w:p w14:paraId="7DF183C6" w14:textId="5691C739" w:rsidR="00AE644E" w:rsidRPr="00930B69" w:rsidRDefault="00AE644E" w:rsidP="00A85306">
      <w:pPr>
        <w:pStyle w:val="NoSpacing"/>
        <w:tabs>
          <w:tab w:val="left" w:pos="8640"/>
        </w:tabs>
        <w:jc w:val="both"/>
        <w:rPr>
          <w:rFonts w:ascii="Times New Roman" w:hAnsi="Times New Roman" w:cs="Times New Roman"/>
          <w:b/>
          <w:sz w:val="24"/>
          <w:szCs w:val="24"/>
        </w:rPr>
      </w:pPr>
    </w:p>
    <w:p w14:paraId="5DE65C53" w14:textId="77777777" w:rsidR="00930B69" w:rsidRDefault="00930B69" w:rsidP="00A85306">
      <w:pPr>
        <w:pStyle w:val="NoSpacing"/>
        <w:tabs>
          <w:tab w:val="left" w:pos="8640"/>
        </w:tabs>
        <w:jc w:val="both"/>
        <w:rPr>
          <w:rFonts w:ascii="Times New Roman" w:hAnsi="Times New Roman" w:cs="Times New Roman"/>
          <w:b/>
          <w:sz w:val="24"/>
          <w:szCs w:val="24"/>
        </w:rPr>
      </w:pPr>
    </w:p>
    <w:p w14:paraId="2917E506" w14:textId="77777777" w:rsidR="00E213A3" w:rsidRDefault="00E213A3" w:rsidP="00A85306">
      <w:pPr>
        <w:pStyle w:val="NoSpacing"/>
        <w:tabs>
          <w:tab w:val="left" w:pos="8640"/>
        </w:tabs>
        <w:jc w:val="both"/>
        <w:rPr>
          <w:del w:id="122" w:author="Martha Lane" w:date="2020-12-09T10:46:00Z"/>
          <w:rFonts w:ascii="Times New Roman" w:hAnsi="Times New Roman" w:cs="Times New Roman"/>
          <w:b/>
          <w:sz w:val="24"/>
          <w:szCs w:val="24"/>
        </w:rPr>
      </w:pPr>
    </w:p>
    <w:p w14:paraId="6669F759" w14:textId="77777777" w:rsidR="00C22EFB" w:rsidRPr="00862A33" w:rsidRDefault="00C22EFB" w:rsidP="00A85306">
      <w:pPr>
        <w:pStyle w:val="NoSpacing"/>
        <w:tabs>
          <w:tab w:val="left" w:pos="8640"/>
        </w:tabs>
        <w:jc w:val="both"/>
        <w:rPr>
          <w:rFonts w:ascii="Times New Roman" w:hAnsi="Times New Roman" w:cs="Times New Roman"/>
          <w:b/>
          <w:sz w:val="24"/>
          <w:szCs w:val="24"/>
        </w:rPr>
      </w:pPr>
      <w:r w:rsidRPr="00862A33">
        <w:rPr>
          <w:rFonts w:ascii="Times New Roman" w:hAnsi="Times New Roman" w:cs="Times New Roman"/>
          <w:b/>
          <w:sz w:val="24"/>
          <w:szCs w:val="24"/>
        </w:rPr>
        <w:t>Credit Reports</w:t>
      </w:r>
    </w:p>
    <w:p w14:paraId="0A42FAE9" w14:textId="77777777" w:rsidR="00C22EFB" w:rsidRPr="00862A33" w:rsidRDefault="00C22EFB" w:rsidP="00A85306">
      <w:pPr>
        <w:pStyle w:val="NoSpacing"/>
        <w:tabs>
          <w:tab w:val="left" w:pos="8640"/>
        </w:tabs>
        <w:rPr>
          <w:rFonts w:ascii="Times New Roman" w:hAnsi="Times New Roman" w:cs="Times New Roman"/>
          <w:sz w:val="24"/>
          <w:szCs w:val="24"/>
        </w:rPr>
      </w:pPr>
    </w:p>
    <w:p w14:paraId="46A06D7F" w14:textId="178513AF" w:rsidR="00C22EFB" w:rsidRPr="00862A33" w:rsidRDefault="00C22EFB" w:rsidP="00A85306">
      <w:pPr>
        <w:pStyle w:val="NoSpacing"/>
        <w:tabs>
          <w:tab w:val="left" w:pos="8640"/>
        </w:tabs>
        <w:rPr>
          <w:rFonts w:ascii="Times New Roman" w:hAnsi="Times New Roman" w:cs="Times New Roman"/>
          <w:sz w:val="24"/>
          <w:szCs w:val="24"/>
        </w:rPr>
      </w:pPr>
      <w:r w:rsidRPr="00862A33">
        <w:rPr>
          <w:rFonts w:ascii="Times New Roman" w:hAnsi="Times New Roman" w:cs="Times New Roman"/>
          <w:sz w:val="24"/>
          <w:szCs w:val="24"/>
        </w:rPr>
        <w:t>Credit reports are orde</w:t>
      </w:r>
      <w:r w:rsidR="00E30E63">
        <w:rPr>
          <w:rFonts w:ascii="Times New Roman" w:hAnsi="Times New Roman" w:cs="Times New Roman"/>
          <w:sz w:val="24"/>
          <w:szCs w:val="24"/>
        </w:rPr>
        <w:t xml:space="preserve">red and examined for all principals with at least </w:t>
      </w:r>
      <w:r w:rsidRPr="00862A33">
        <w:rPr>
          <w:rFonts w:ascii="Times New Roman" w:hAnsi="Times New Roman" w:cs="Times New Roman"/>
          <w:sz w:val="24"/>
          <w:szCs w:val="24"/>
        </w:rPr>
        <w:t xml:space="preserve">20% </w:t>
      </w:r>
      <w:r w:rsidR="00E30E63">
        <w:rPr>
          <w:rFonts w:ascii="Times New Roman" w:hAnsi="Times New Roman" w:cs="Times New Roman"/>
          <w:sz w:val="24"/>
          <w:szCs w:val="24"/>
        </w:rPr>
        <w:t>ownership, as well as for</w:t>
      </w:r>
      <w:r w:rsidRPr="00862A33">
        <w:rPr>
          <w:rFonts w:ascii="Times New Roman" w:hAnsi="Times New Roman" w:cs="Times New Roman"/>
          <w:sz w:val="24"/>
          <w:szCs w:val="24"/>
        </w:rPr>
        <w:t xml:space="preserve"> co-signers of loan applications. CEDC does not have a minimum credit score requirement</w:t>
      </w:r>
      <w:r w:rsidR="00E94FAF">
        <w:rPr>
          <w:rFonts w:ascii="Times New Roman" w:hAnsi="Times New Roman" w:cs="Times New Roman"/>
          <w:sz w:val="24"/>
          <w:szCs w:val="24"/>
        </w:rPr>
        <w:t>.</w:t>
      </w:r>
      <w:r w:rsidRPr="00862A33">
        <w:rPr>
          <w:rFonts w:ascii="Times New Roman" w:hAnsi="Times New Roman" w:cs="Times New Roman"/>
          <w:sz w:val="24"/>
          <w:szCs w:val="24"/>
        </w:rPr>
        <w:t xml:space="preserve"> </w:t>
      </w:r>
    </w:p>
    <w:p w14:paraId="13958B77" w14:textId="77777777" w:rsidR="00C22EFB" w:rsidRPr="00862A33" w:rsidRDefault="00C22EFB" w:rsidP="00A85306">
      <w:pPr>
        <w:pStyle w:val="NoSpacing"/>
        <w:tabs>
          <w:tab w:val="left" w:pos="8640"/>
        </w:tabs>
        <w:rPr>
          <w:rFonts w:ascii="Times New Roman" w:hAnsi="Times New Roman" w:cs="Times New Roman"/>
          <w:sz w:val="24"/>
          <w:szCs w:val="24"/>
        </w:rPr>
      </w:pPr>
    </w:p>
    <w:p w14:paraId="6B13FE0A" w14:textId="77777777" w:rsidR="00C22EFB" w:rsidRPr="00862A33" w:rsidRDefault="00C22EFB" w:rsidP="00A85306">
      <w:pPr>
        <w:pStyle w:val="NoSpacing"/>
        <w:tabs>
          <w:tab w:val="left" w:pos="8640"/>
        </w:tabs>
        <w:rPr>
          <w:rFonts w:ascii="Times New Roman" w:hAnsi="Times New Roman" w:cs="Times New Roman"/>
          <w:b/>
          <w:sz w:val="24"/>
          <w:szCs w:val="24"/>
        </w:rPr>
      </w:pPr>
      <w:r w:rsidRPr="00862A33">
        <w:rPr>
          <w:rFonts w:ascii="Times New Roman" w:hAnsi="Times New Roman" w:cs="Times New Roman"/>
          <w:b/>
          <w:sz w:val="24"/>
          <w:szCs w:val="24"/>
        </w:rPr>
        <w:t>Collateral</w:t>
      </w:r>
    </w:p>
    <w:p w14:paraId="7905AD1B" w14:textId="77777777" w:rsidR="00C22EFB" w:rsidRPr="00862A33" w:rsidRDefault="00C22EFB" w:rsidP="00A85306">
      <w:pPr>
        <w:pStyle w:val="NoSpacing"/>
        <w:tabs>
          <w:tab w:val="left" w:pos="8640"/>
        </w:tabs>
        <w:rPr>
          <w:rFonts w:ascii="Times New Roman" w:hAnsi="Times New Roman" w:cs="Times New Roman"/>
          <w:b/>
          <w:sz w:val="24"/>
          <w:szCs w:val="24"/>
        </w:rPr>
      </w:pPr>
    </w:p>
    <w:p w14:paraId="69CEDF2A" w14:textId="77777777" w:rsidR="00C22EFB" w:rsidRDefault="00C22EFB" w:rsidP="00A85306">
      <w:pPr>
        <w:pStyle w:val="NoSpacing"/>
        <w:tabs>
          <w:tab w:val="left" w:pos="8640"/>
        </w:tabs>
        <w:rPr>
          <w:rFonts w:ascii="Times New Roman" w:hAnsi="Times New Roman" w:cs="Times New Roman"/>
          <w:sz w:val="24"/>
          <w:szCs w:val="24"/>
        </w:rPr>
      </w:pPr>
      <w:r w:rsidRPr="00862A33">
        <w:rPr>
          <w:rFonts w:ascii="Times New Roman" w:hAnsi="Times New Roman" w:cs="Times New Roman"/>
          <w:sz w:val="24"/>
          <w:szCs w:val="24"/>
        </w:rPr>
        <w:t xml:space="preserve">All loans must be secured. Collateral may include real property, equipment, receivables, and other business or personal assets.  All loans require personal guarantees. Collateral is perfected by applicable filings with the Department of State, Department of Motor Vehicles, and county recordings. </w:t>
      </w:r>
    </w:p>
    <w:p w14:paraId="40543FED" w14:textId="77777777" w:rsidR="00E74A61" w:rsidRDefault="00E74A61" w:rsidP="00A85306">
      <w:pPr>
        <w:pStyle w:val="NoSpacing"/>
        <w:tabs>
          <w:tab w:val="left" w:pos="8640"/>
        </w:tabs>
        <w:rPr>
          <w:rFonts w:ascii="Times New Roman" w:hAnsi="Times New Roman" w:cs="Times New Roman"/>
          <w:sz w:val="24"/>
          <w:szCs w:val="24"/>
        </w:rPr>
      </w:pPr>
    </w:p>
    <w:p w14:paraId="7B252FA0" w14:textId="77777777" w:rsidR="00E74A61" w:rsidRDefault="00E74A61" w:rsidP="00A85306">
      <w:pPr>
        <w:pStyle w:val="NoSpacing"/>
        <w:tabs>
          <w:tab w:val="left" w:pos="8640"/>
        </w:tabs>
        <w:rPr>
          <w:rFonts w:ascii="Times New Roman" w:hAnsi="Times New Roman" w:cs="Times New Roman"/>
          <w:b/>
          <w:sz w:val="24"/>
          <w:szCs w:val="24"/>
        </w:rPr>
      </w:pPr>
      <w:r w:rsidRPr="00E74A61">
        <w:rPr>
          <w:rFonts w:ascii="Times New Roman" w:hAnsi="Times New Roman" w:cs="Times New Roman"/>
          <w:b/>
          <w:sz w:val="24"/>
          <w:szCs w:val="24"/>
        </w:rPr>
        <w:t>Amortization and Repayment</w:t>
      </w:r>
    </w:p>
    <w:p w14:paraId="5CA106BB" w14:textId="77777777" w:rsidR="00E74A61" w:rsidRDefault="00E74A61" w:rsidP="00A85306">
      <w:pPr>
        <w:pStyle w:val="NoSpacing"/>
        <w:tabs>
          <w:tab w:val="left" w:pos="8640"/>
        </w:tabs>
        <w:rPr>
          <w:rFonts w:ascii="Times New Roman" w:hAnsi="Times New Roman" w:cs="Times New Roman"/>
          <w:b/>
          <w:sz w:val="24"/>
          <w:szCs w:val="24"/>
        </w:rPr>
      </w:pPr>
    </w:p>
    <w:p w14:paraId="24998152" w14:textId="6750CEF4" w:rsidR="001D7A26" w:rsidRPr="001C0F4A" w:rsidRDefault="00E74A61" w:rsidP="00E05567">
      <w:pPr>
        <w:pStyle w:val="NoSpacing"/>
        <w:numPr>
          <w:ilvl w:val="0"/>
          <w:numId w:val="16"/>
        </w:numPr>
        <w:tabs>
          <w:tab w:val="left" w:pos="8640"/>
        </w:tabs>
        <w:rPr>
          <w:rFonts w:ascii="Times New Roman" w:hAnsi="Times New Roman" w:cs="Times New Roman"/>
          <w:sz w:val="24"/>
          <w:szCs w:val="24"/>
        </w:rPr>
      </w:pPr>
      <w:r>
        <w:rPr>
          <w:rFonts w:ascii="Times New Roman" w:hAnsi="Times New Roman" w:cs="Times New Roman"/>
          <w:sz w:val="24"/>
          <w:szCs w:val="24"/>
        </w:rPr>
        <w:t xml:space="preserve">SBA Microloans may be amortized up to six years. </w:t>
      </w:r>
      <w:r w:rsidR="00E30E63">
        <w:rPr>
          <w:rFonts w:ascii="Times New Roman" w:hAnsi="Times New Roman" w:cs="Times New Roman"/>
          <w:sz w:val="24"/>
          <w:szCs w:val="24"/>
        </w:rPr>
        <w:t>Although the long</w:t>
      </w:r>
      <w:r w:rsidR="001D7A26">
        <w:rPr>
          <w:rFonts w:ascii="Times New Roman" w:hAnsi="Times New Roman" w:cs="Times New Roman"/>
          <w:sz w:val="24"/>
          <w:szCs w:val="24"/>
        </w:rPr>
        <w:t>est allowable term is desirable in order to keep monthly payments low, the i</w:t>
      </w:r>
      <w:r>
        <w:rPr>
          <w:rFonts w:ascii="Times New Roman" w:hAnsi="Times New Roman" w:cs="Times New Roman"/>
          <w:sz w:val="24"/>
          <w:szCs w:val="24"/>
        </w:rPr>
        <w:t xml:space="preserve">nitial term </w:t>
      </w:r>
      <w:r w:rsidR="001D7A26">
        <w:rPr>
          <w:rFonts w:ascii="Times New Roman" w:hAnsi="Times New Roman" w:cs="Times New Roman"/>
          <w:sz w:val="24"/>
          <w:szCs w:val="24"/>
        </w:rPr>
        <w:t xml:space="preserve">should generally </w:t>
      </w:r>
      <w:r>
        <w:rPr>
          <w:rFonts w:ascii="Times New Roman" w:hAnsi="Times New Roman" w:cs="Times New Roman"/>
          <w:sz w:val="24"/>
          <w:szCs w:val="24"/>
        </w:rPr>
        <w:t>be five years</w:t>
      </w:r>
      <w:r w:rsidR="001D7A26">
        <w:rPr>
          <w:rFonts w:ascii="Times New Roman" w:hAnsi="Times New Roman" w:cs="Times New Roman"/>
          <w:sz w:val="24"/>
          <w:szCs w:val="24"/>
        </w:rPr>
        <w:t>. This allows</w:t>
      </w:r>
      <w:r>
        <w:rPr>
          <w:rFonts w:ascii="Times New Roman" w:hAnsi="Times New Roman" w:cs="Times New Roman"/>
          <w:sz w:val="24"/>
          <w:szCs w:val="24"/>
        </w:rPr>
        <w:t xml:space="preserve"> for </w:t>
      </w:r>
      <w:r w:rsidR="001D7A26">
        <w:rPr>
          <w:rFonts w:ascii="Times New Roman" w:hAnsi="Times New Roman" w:cs="Times New Roman"/>
          <w:sz w:val="24"/>
          <w:szCs w:val="24"/>
        </w:rPr>
        <w:t>a 6-month deferment during the life of the loan, or other refinancing arrangements. The loan term may not exceed 6 years.</w:t>
      </w:r>
    </w:p>
    <w:p w14:paraId="14B9D6F2" w14:textId="77777777" w:rsidR="001D7A26" w:rsidRDefault="001D7A26" w:rsidP="00A85306">
      <w:pPr>
        <w:pStyle w:val="NoSpacing"/>
        <w:tabs>
          <w:tab w:val="left" w:pos="8640"/>
        </w:tabs>
        <w:ind w:left="720"/>
        <w:rPr>
          <w:del w:id="123" w:author="Martha Lane" w:date="2020-12-09T10:46:00Z"/>
          <w:rFonts w:ascii="Times New Roman" w:hAnsi="Times New Roman" w:cs="Times New Roman"/>
          <w:sz w:val="24"/>
          <w:szCs w:val="24"/>
        </w:rPr>
      </w:pPr>
    </w:p>
    <w:p w14:paraId="769CB34A" w14:textId="77777777" w:rsidR="00DE5164" w:rsidRDefault="001D7A26" w:rsidP="00DE5164">
      <w:pPr>
        <w:pStyle w:val="NoSpacing"/>
        <w:numPr>
          <w:ilvl w:val="0"/>
          <w:numId w:val="16"/>
        </w:numPr>
        <w:tabs>
          <w:tab w:val="left" w:pos="8640"/>
        </w:tabs>
        <w:rPr>
          <w:rFonts w:ascii="Times New Roman" w:hAnsi="Times New Roman" w:cs="Times New Roman"/>
          <w:sz w:val="24"/>
          <w:szCs w:val="24"/>
        </w:rPr>
      </w:pPr>
      <w:r>
        <w:rPr>
          <w:rFonts w:ascii="Times New Roman" w:hAnsi="Times New Roman" w:cs="Times New Roman"/>
          <w:sz w:val="24"/>
          <w:szCs w:val="24"/>
        </w:rPr>
        <w:t>CEDC loans may be amortized up to 10 years. Longer terms will be considered on a case-by-case basis.</w:t>
      </w:r>
    </w:p>
    <w:p w14:paraId="61539AD5" w14:textId="01C701EE" w:rsidR="003A3A49" w:rsidRDefault="003A3A49" w:rsidP="003A3A49">
      <w:pPr>
        <w:pStyle w:val="NoSpacing"/>
        <w:tabs>
          <w:tab w:val="left" w:pos="8640"/>
        </w:tabs>
        <w:ind w:left="720"/>
        <w:rPr>
          <w:rFonts w:ascii="Times New Roman" w:hAnsi="Times New Roman" w:cs="Times New Roman"/>
          <w:sz w:val="24"/>
          <w:szCs w:val="24"/>
        </w:rPr>
        <w:pPrChange w:id="124" w:author="Martha Lane" w:date="2020-12-09T10:46:00Z">
          <w:pPr>
            <w:pStyle w:val="NoSpacing"/>
            <w:tabs>
              <w:tab w:val="left" w:pos="8640"/>
            </w:tabs>
          </w:pPr>
        </w:pPrChange>
      </w:pPr>
    </w:p>
    <w:p w14:paraId="6AD0D35F" w14:textId="5C798B7D" w:rsidR="00C22EFB" w:rsidRPr="001D7A26" w:rsidRDefault="001D7A26" w:rsidP="00A85306">
      <w:pPr>
        <w:pStyle w:val="NoSpacing"/>
        <w:tabs>
          <w:tab w:val="left" w:pos="8640"/>
        </w:tabs>
        <w:rPr>
          <w:rFonts w:ascii="Times New Roman" w:hAnsi="Times New Roman" w:cs="Times New Roman"/>
          <w:b/>
          <w:sz w:val="24"/>
          <w:szCs w:val="24"/>
        </w:rPr>
      </w:pPr>
      <w:r w:rsidRPr="001D7A26">
        <w:rPr>
          <w:rFonts w:ascii="Times New Roman" w:hAnsi="Times New Roman" w:cs="Times New Roman"/>
          <w:b/>
          <w:sz w:val="24"/>
          <w:szCs w:val="24"/>
        </w:rPr>
        <w:t>Interest</w:t>
      </w:r>
    </w:p>
    <w:p w14:paraId="6849CAD6" w14:textId="77777777" w:rsidR="001D7A26" w:rsidRDefault="001D7A26" w:rsidP="00A85306">
      <w:pPr>
        <w:pStyle w:val="NoSpacing"/>
        <w:tabs>
          <w:tab w:val="left" w:pos="8640"/>
        </w:tabs>
        <w:rPr>
          <w:rFonts w:ascii="Times New Roman" w:hAnsi="Times New Roman" w:cs="Times New Roman"/>
          <w:sz w:val="24"/>
          <w:szCs w:val="24"/>
        </w:rPr>
      </w:pPr>
    </w:p>
    <w:p w14:paraId="71F76029" w14:textId="77777777" w:rsidR="001D7A26" w:rsidRDefault="001D7A26" w:rsidP="00A85306">
      <w:pPr>
        <w:pStyle w:val="NoSpacing"/>
        <w:tabs>
          <w:tab w:val="left" w:pos="8640"/>
        </w:tabs>
        <w:rPr>
          <w:rFonts w:ascii="Times New Roman" w:hAnsi="Times New Roman" w:cs="Times New Roman"/>
          <w:sz w:val="24"/>
          <w:szCs w:val="24"/>
        </w:rPr>
      </w:pPr>
      <w:r>
        <w:rPr>
          <w:rFonts w:ascii="Times New Roman" w:hAnsi="Times New Roman" w:cs="Times New Roman"/>
          <w:sz w:val="24"/>
          <w:szCs w:val="24"/>
        </w:rPr>
        <w:t>Interest shall be calculated on a 365-day year, actual number of days elapsed.</w:t>
      </w:r>
    </w:p>
    <w:p w14:paraId="3A30FEBB" w14:textId="77777777" w:rsidR="001D7A26" w:rsidRDefault="001D7A26" w:rsidP="00A85306">
      <w:pPr>
        <w:pStyle w:val="NoSpacing"/>
        <w:tabs>
          <w:tab w:val="left" w:pos="8640"/>
        </w:tabs>
        <w:rPr>
          <w:rFonts w:ascii="Times New Roman" w:hAnsi="Times New Roman" w:cs="Times New Roman"/>
          <w:sz w:val="24"/>
          <w:szCs w:val="24"/>
        </w:rPr>
      </w:pPr>
    </w:p>
    <w:p w14:paraId="64609989" w14:textId="77777777" w:rsidR="001D7A26" w:rsidRPr="00E05567" w:rsidRDefault="001D7A26" w:rsidP="00A85306">
      <w:pPr>
        <w:pStyle w:val="NoSpacing"/>
        <w:tabs>
          <w:tab w:val="left" w:pos="8640"/>
        </w:tabs>
        <w:rPr>
          <w:rFonts w:ascii="Times New Roman" w:hAnsi="Times New Roman"/>
          <w:sz w:val="16"/>
          <w:rPrChange w:id="125" w:author="Martha Lane" w:date="2020-12-09T10:46:00Z">
            <w:rPr>
              <w:rFonts w:ascii="Times New Roman" w:hAnsi="Times New Roman"/>
              <w:sz w:val="24"/>
            </w:rPr>
          </w:rPrChange>
        </w:rPr>
      </w:pPr>
    </w:p>
    <w:p w14:paraId="3877CB7F" w14:textId="77777777" w:rsidR="001D7A26" w:rsidRPr="00862A33" w:rsidRDefault="001D7A26" w:rsidP="00A85306">
      <w:pPr>
        <w:pStyle w:val="NoSpacing"/>
        <w:tabs>
          <w:tab w:val="left" w:pos="8640"/>
        </w:tabs>
        <w:rPr>
          <w:del w:id="126" w:author="Martha Lane" w:date="2020-12-09T10:46:00Z"/>
          <w:rFonts w:ascii="Times New Roman" w:hAnsi="Times New Roman" w:cs="Times New Roman"/>
          <w:sz w:val="24"/>
          <w:szCs w:val="24"/>
        </w:rPr>
      </w:pPr>
    </w:p>
    <w:p w14:paraId="68EF0FA2" w14:textId="77777777" w:rsidR="00C22EFB" w:rsidRPr="00862A33" w:rsidRDefault="00C22EFB" w:rsidP="00A85306">
      <w:pPr>
        <w:pStyle w:val="NoSpacing"/>
        <w:tabs>
          <w:tab w:val="left" w:pos="8640"/>
        </w:tabs>
        <w:jc w:val="center"/>
        <w:rPr>
          <w:rFonts w:ascii="Times New Roman" w:hAnsi="Times New Roman" w:cs="Times New Roman"/>
          <w:b/>
          <w:sz w:val="24"/>
          <w:szCs w:val="24"/>
        </w:rPr>
      </w:pPr>
      <w:r w:rsidRPr="00862A33">
        <w:rPr>
          <w:rFonts w:ascii="Times New Roman" w:hAnsi="Times New Roman" w:cs="Times New Roman"/>
          <w:b/>
          <w:sz w:val="24"/>
          <w:szCs w:val="24"/>
        </w:rPr>
        <w:t>UNDERWRITING PROCESS</w:t>
      </w:r>
    </w:p>
    <w:p w14:paraId="3637A526" w14:textId="77777777" w:rsidR="00C22EFB" w:rsidRPr="00E05567" w:rsidRDefault="00C22EFB" w:rsidP="00A85306">
      <w:pPr>
        <w:pStyle w:val="NoSpacing"/>
        <w:tabs>
          <w:tab w:val="left" w:pos="8640"/>
        </w:tabs>
        <w:rPr>
          <w:rFonts w:ascii="Times New Roman" w:hAnsi="Times New Roman"/>
          <w:sz w:val="20"/>
          <w:rPrChange w:id="127" w:author="Martha Lane" w:date="2020-12-09T10:46:00Z">
            <w:rPr>
              <w:rFonts w:ascii="Times New Roman" w:hAnsi="Times New Roman"/>
              <w:sz w:val="24"/>
            </w:rPr>
          </w:rPrChange>
        </w:rPr>
      </w:pPr>
    </w:p>
    <w:p w14:paraId="0FC780D8" w14:textId="77777777" w:rsidR="00C22EFB" w:rsidRPr="00862A33" w:rsidRDefault="00C22EFB" w:rsidP="00A85306">
      <w:pPr>
        <w:pStyle w:val="NoSpacing"/>
        <w:tabs>
          <w:tab w:val="left" w:pos="8640"/>
        </w:tabs>
        <w:rPr>
          <w:rFonts w:ascii="Times New Roman" w:hAnsi="Times New Roman" w:cs="Times New Roman"/>
          <w:sz w:val="24"/>
          <w:szCs w:val="24"/>
        </w:rPr>
      </w:pPr>
      <w:r w:rsidRPr="00862A33">
        <w:rPr>
          <w:rFonts w:ascii="Times New Roman" w:hAnsi="Times New Roman" w:cs="Times New Roman"/>
          <w:sz w:val="24"/>
          <w:szCs w:val="24"/>
        </w:rPr>
        <w:t xml:space="preserve">Staff members involved in the loan program are the primary originators of loans. Lending staff meet with clients and collect applications, financial statements and other relevant information, including credit reports. They provide guidance in fine-tuning a business plan. If appropriate, they refer to clients to technical assistance providers such as other CEDC staff, NYS Small Business Development Corporation staff, SCORE, or paid consultants who have a written agreement with CEDC to provide technical assistance to its clients. Once complete, lending </w:t>
      </w:r>
      <w:r w:rsidR="00FB7B04" w:rsidRPr="00862A33">
        <w:rPr>
          <w:rFonts w:ascii="Times New Roman" w:hAnsi="Times New Roman" w:cs="Times New Roman"/>
          <w:sz w:val="24"/>
          <w:szCs w:val="24"/>
        </w:rPr>
        <w:t>staff prepares</w:t>
      </w:r>
      <w:r w:rsidRPr="00862A33">
        <w:rPr>
          <w:rFonts w:ascii="Times New Roman" w:hAnsi="Times New Roman" w:cs="Times New Roman"/>
          <w:sz w:val="24"/>
          <w:szCs w:val="24"/>
        </w:rPr>
        <w:t xml:space="preserve"> the Loan Request. </w:t>
      </w:r>
    </w:p>
    <w:p w14:paraId="73A6905E" w14:textId="77777777" w:rsidR="00C22EFB" w:rsidRPr="00862A33" w:rsidRDefault="00C22EFB" w:rsidP="00A85306">
      <w:pPr>
        <w:pStyle w:val="NoSpacing"/>
        <w:tabs>
          <w:tab w:val="left" w:pos="8640"/>
        </w:tabs>
        <w:rPr>
          <w:rFonts w:ascii="Times New Roman" w:hAnsi="Times New Roman" w:cs="Times New Roman"/>
          <w:sz w:val="24"/>
          <w:szCs w:val="24"/>
        </w:rPr>
      </w:pPr>
    </w:p>
    <w:p w14:paraId="57FD654D" w14:textId="77777777" w:rsidR="00C22EFB" w:rsidRPr="00862A33" w:rsidRDefault="00C22EFB" w:rsidP="00A85306">
      <w:pPr>
        <w:pStyle w:val="NoSpacing"/>
        <w:tabs>
          <w:tab w:val="left" w:pos="8640"/>
        </w:tabs>
        <w:rPr>
          <w:rFonts w:ascii="Times New Roman" w:hAnsi="Times New Roman" w:cs="Times New Roman"/>
          <w:b/>
          <w:sz w:val="24"/>
          <w:szCs w:val="24"/>
        </w:rPr>
      </w:pPr>
      <w:r w:rsidRPr="00862A33">
        <w:rPr>
          <w:rFonts w:ascii="Times New Roman" w:hAnsi="Times New Roman" w:cs="Times New Roman"/>
          <w:b/>
          <w:sz w:val="24"/>
          <w:szCs w:val="24"/>
        </w:rPr>
        <w:t>Loan Requests</w:t>
      </w:r>
    </w:p>
    <w:p w14:paraId="2F241E41" w14:textId="77777777" w:rsidR="00C22EFB" w:rsidRPr="00E05567" w:rsidRDefault="00C22EFB" w:rsidP="00A85306">
      <w:pPr>
        <w:pStyle w:val="NoSpacing"/>
        <w:tabs>
          <w:tab w:val="left" w:pos="8640"/>
        </w:tabs>
        <w:rPr>
          <w:rFonts w:ascii="Times New Roman" w:hAnsi="Times New Roman"/>
          <w:b/>
          <w:sz w:val="20"/>
          <w:rPrChange w:id="128" w:author="Martha Lane" w:date="2020-12-09T10:46:00Z">
            <w:rPr>
              <w:rFonts w:ascii="Times New Roman" w:hAnsi="Times New Roman"/>
              <w:b/>
              <w:sz w:val="24"/>
            </w:rPr>
          </w:rPrChange>
        </w:rPr>
      </w:pPr>
    </w:p>
    <w:p w14:paraId="17A970F1" w14:textId="77777777" w:rsidR="00C22EFB" w:rsidRDefault="00C22EFB" w:rsidP="00A85306">
      <w:pPr>
        <w:pStyle w:val="NoSpacing"/>
        <w:tabs>
          <w:tab w:val="left" w:pos="8640"/>
        </w:tabs>
        <w:rPr>
          <w:rFonts w:ascii="Times New Roman" w:hAnsi="Times New Roman" w:cs="Times New Roman"/>
          <w:sz w:val="24"/>
          <w:szCs w:val="24"/>
        </w:rPr>
      </w:pPr>
      <w:r w:rsidRPr="00862A33">
        <w:rPr>
          <w:rFonts w:ascii="Times New Roman" w:hAnsi="Times New Roman" w:cs="Times New Roman"/>
          <w:sz w:val="24"/>
          <w:szCs w:val="24"/>
        </w:rPr>
        <w:t xml:space="preserve">The loan request must be reviewed by the President and CEO, or the chair of the loan committee before being sent to the Loan Committee. If approved, the Loan Request will be sent </w:t>
      </w:r>
      <w:r w:rsidR="00E30E63">
        <w:rPr>
          <w:rFonts w:ascii="Times New Roman" w:hAnsi="Times New Roman" w:cs="Times New Roman"/>
          <w:sz w:val="24"/>
          <w:szCs w:val="24"/>
        </w:rPr>
        <w:t xml:space="preserve">to the Loan Committee </w:t>
      </w:r>
      <w:r w:rsidRPr="00862A33">
        <w:rPr>
          <w:rFonts w:ascii="Times New Roman" w:hAnsi="Times New Roman" w:cs="Times New Roman"/>
          <w:sz w:val="24"/>
          <w:szCs w:val="24"/>
        </w:rPr>
        <w:t>along with relevant supporting documentation. Every effort will be made to send the Loan Request at least three days prior to Loan Committee meetings.</w:t>
      </w:r>
    </w:p>
    <w:p w14:paraId="5A5E9269" w14:textId="77777777" w:rsidR="00DA7724" w:rsidRDefault="00DA7724" w:rsidP="00A85306">
      <w:pPr>
        <w:pStyle w:val="NoSpacing"/>
        <w:tabs>
          <w:tab w:val="left" w:pos="8640"/>
        </w:tabs>
        <w:rPr>
          <w:rFonts w:ascii="Times New Roman" w:hAnsi="Times New Roman" w:cs="Times New Roman"/>
          <w:sz w:val="24"/>
          <w:szCs w:val="24"/>
        </w:rPr>
      </w:pPr>
    </w:p>
    <w:p w14:paraId="79239D35" w14:textId="77777777" w:rsidR="00AE644E" w:rsidRDefault="00C22EFB" w:rsidP="00A85306">
      <w:pPr>
        <w:pStyle w:val="NoSpacing"/>
        <w:tabs>
          <w:tab w:val="left" w:pos="8640"/>
        </w:tabs>
        <w:rPr>
          <w:rFonts w:ascii="Times New Roman" w:hAnsi="Times New Roman" w:cs="Times New Roman"/>
          <w:sz w:val="24"/>
          <w:szCs w:val="24"/>
        </w:rPr>
      </w:pPr>
      <w:r w:rsidRPr="00862A33">
        <w:rPr>
          <w:rFonts w:ascii="Times New Roman" w:hAnsi="Times New Roman" w:cs="Times New Roman"/>
          <w:sz w:val="24"/>
          <w:szCs w:val="24"/>
        </w:rPr>
        <w:t>Loan Requests will generally contain the following information:</w:t>
      </w:r>
    </w:p>
    <w:p w14:paraId="6652FD00" w14:textId="77777777" w:rsidR="00AE644E" w:rsidRDefault="00AE644E" w:rsidP="00A85306">
      <w:pPr>
        <w:pStyle w:val="NoSpacing"/>
        <w:tabs>
          <w:tab w:val="left" w:pos="8640"/>
        </w:tabs>
        <w:ind w:left="720"/>
        <w:rPr>
          <w:rFonts w:ascii="Times New Roman" w:hAnsi="Times New Roman" w:cs="Times New Roman"/>
          <w:sz w:val="24"/>
          <w:szCs w:val="24"/>
        </w:rPr>
      </w:pPr>
    </w:p>
    <w:p w14:paraId="18C0E7DB" w14:textId="77777777" w:rsidR="003D321C" w:rsidRDefault="003D321C" w:rsidP="00A85306">
      <w:pPr>
        <w:pStyle w:val="NoSpacing"/>
        <w:numPr>
          <w:ilvl w:val="0"/>
          <w:numId w:val="10"/>
        </w:numPr>
        <w:tabs>
          <w:tab w:val="left" w:pos="8640"/>
        </w:tabs>
        <w:rPr>
          <w:rFonts w:ascii="Times New Roman" w:hAnsi="Times New Roman" w:cs="Times New Roman"/>
          <w:sz w:val="24"/>
          <w:szCs w:val="24"/>
        </w:rPr>
        <w:sectPr w:rsidR="003D321C" w:rsidSect="00936F70">
          <w:headerReference w:type="default" r:id="rId8"/>
          <w:footerReference w:type="default" r:id="rId9"/>
          <w:pgSz w:w="12240" w:h="15840" w:code="1"/>
          <w:pgMar w:top="1800" w:right="1440" w:bottom="1440" w:left="1440" w:header="720" w:footer="720" w:gutter="0"/>
          <w:pgNumType w:start="0"/>
          <w:cols w:space="720"/>
          <w:titlePg/>
          <w:docGrid w:linePitch="360"/>
        </w:sectPr>
      </w:pPr>
    </w:p>
    <w:p w14:paraId="3B8B83E4" w14:textId="77777777" w:rsidR="00C22EFB" w:rsidRDefault="003D321C" w:rsidP="00A85306">
      <w:pPr>
        <w:pStyle w:val="NoSpacing"/>
        <w:numPr>
          <w:ilvl w:val="0"/>
          <w:numId w:val="10"/>
        </w:numPr>
        <w:tabs>
          <w:tab w:val="left" w:pos="8640"/>
        </w:tabs>
        <w:rPr>
          <w:rFonts w:ascii="Times New Roman" w:hAnsi="Times New Roman" w:cs="Times New Roman"/>
          <w:sz w:val="24"/>
          <w:szCs w:val="24"/>
        </w:rPr>
      </w:pPr>
      <w:r>
        <w:rPr>
          <w:rFonts w:ascii="Times New Roman" w:hAnsi="Times New Roman" w:cs="Times New Roman"/>
          <w:sz w:val="24"/>
          <w:szCs w:val="24"/>
        </w:rPr>
        <w:t>Date</w:t>
      </w:r>
    </w:p>
    <w:p w14:paraId="724F98AB" w14:textId="77777777" w:rsidR="003D321C" w:rsidRPr="00862A33" w:rsidRDefault="003D321C" w:rsidP="00A85306">
      <w:pPr>
        <w:pStyle w:val="NoSpacing"/>
        <w:numPr>
          <w:ilvl w:val="0"/>
          <w:numId w:val="10"/>
        </w:numPr>
        <w:tabs>
          <w:tab w:val="left" w:pos="8640"/>
        </w:tabs>
        <w:rPr>
          <w:rFonts w:ascii="Times New Roman" w:hAnsi="Times New Roman" w:cs="Times New Roman"/>
          <w:sz w:val="24"/>
          <w:szCs w:val="24"/>
        </w:rPr>
      </w:pPr>
      <w:r>
        <w:rPr>
          <w:rFonts w:ascii="Times New Roman" w:hAnsi="Times New Roman" w:cs="Times New Roman"/>
          <w:sz w:val="24"/>
          <w:szCs w:val="24"/>
        </w:rPr>
        <w:t>Applicant name</w:t>
      </w:r>
    </w:p>
    <w:p w14:paraId="72A0C5F7" w14:textId="77777777" w:rsidR="00C22EFB" w:rsidRPr="00862A33" w:rsidRDefault="00C22EFB" w:rsidP="00A85306">
      <w:pPr>
        <w:pStyle w:val="NoSpacing"/>
        <w:numPr>
          <w:ilvl w:val="0"/>
          <w:numId w:val="10"/>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Address of proposed project</w:t>
      </w:r>
    </w:p>
    <w:p w14:paraId="1CD779A9" w14:textId="77777777" w:rsidR="00C22EFB" w:rsidRPr="00862A33" w:rsidRDefault="00C22EFB" w:rsidP="00A85306">
      <w:pPr>
        <w:pStyle w:val="NoSpacing"/>
        <w:numPr>
          <w:ilvl w:val="0"/>
          <w:numId w:val="10"/>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Guarantors</w:t>
      </w:r>
    </w:p>
    <w:p w14:paraId="116315A6" w14:textId="77777777" w:rsidR="00C22EFB" w:rsidRPr="00862A33" w:rsidRDefault="00C22EFB" w:rsidP="00A85306">
      <w:pPr>
        <w:pStyle w:val="NoSpacing"/>
        <w:numPr>
          <w:ilvl w:val="0"/>
          <w:numId w:val="10"/>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Description of project</w:t>
      </w:r>
    </w:p>
    <w:p w14:paraId="21423F33" w14:textId="77777777" w:rsidR="00C22EFB" w:rsidRPr="00862A33" w:rsidRDefault="00C22EFB" w:rsidP="00A85306">
      <w:pPr>
        <w:pStyle w:val="NoSpacing"/>
        <w:numPr>
          <w:ilvl w:val="0"/>
          <w:numId w:val="10"/>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Loan fund to be used</w:t>
      </w:r>
    </w:p>
    <w:p w14:paraId="057F3C5B" w14:textId="77777777" w:rsidR="00C22EFB" w:rsidRPr="00862A33" w:rsidRDefault="00C22EFB" w:rsidP="00A85306">
      <w:pPr>
        <w:pStyle w:val="NoSpacing"/>
        <w:numPr>
          <w:ilvl w:val="0"/>
          <w:numId w:val="10"/>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Interest rate</w:t>
      </w:r>
    </w:p>
    <w:p w14:paraId="7D3B24B4" w14:textId="77777777" w:rsidR="00C22EFB" w:rsidRPr="00862A33" w:rsidRDefault="00C22EFB" w:rsidP="00A85306">
      <w:pPr>
        <w:pStyle w:val="NoSpacing"/>
        <w:numPr>
          <w:ilvl w:val="0"/>
          <w:numId w:val="10"/>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Term</w:t>
      </w:r>
    </w:p>
    <w:p w14:paraId="60FC0FB0" w14:textId="77777777" w:rsidR="00E30E63" w:rsidRDefault="00E30E63" w:rsidP="00A85306">
      <w:pPr>
        <w:pStyle w:val="NoSpacing"/>
        <w:numPr>
          <w:ilvl w:val="0"/>
          <w:numId w:val="10"/>
        </w:numPr>
        <w:tabs>
          <w:tab w:val="left" w:pos="8640"/>
        </w:tabs>
        <w:rPr>
          <w:rFonts w:ascii="Times New Roman" w:hAnsi="Times New Roman" w:cs="Times New Roman"/>
          <w:sz w:val="24"/>
          <w:szCs w:val="24"/>
        </w:rPr>
      </w:pPr>
      <w:r>
        <w:rPr>
          <w:rFonts w:ascii="Times New Roman" w:hAnsi="Times New Roman" w:cs="Times New Roman"/>
          <w:sz w:val="24"/>
          <w:szCs w:val="24"/>
        </w:rPr>
        <w:t>Monthly payment</w:t>
      </w:r>
    </w:p>
    <w:p w14:paraId="40F2CE58" w14:textId="77777777" w:rsidR="00C22EFB" w:rsidRPr="00862A33" w:rsidRDefault="00C22EFB" w:rsidP="00A85306">
      <w:pPr>
        <w:pStyle w:val="NoSpacing"/>
        <w:numPr>
          <w:ilvl w:val="0"/>
          <w:numId w:val="10"/>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Collateral</w:t>
      </w:r>
    </w:p>
    <w:p w14:paraId="3DE2E607" w14:textId="77777777" w:rsidR="00C22EFB" w:rsidRPr="00862A33" w:rsidRDefault="00C22EFB" w:rsidP="00A85306">
      <w:pPr>
        <w:pStyle w:val="NoSpacing"/>
        <w:numPr>
          <w:ilvl w:val="0"/>
          <w:numId w:val="10"/>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Project description</w:t>
      </w:r>
    </w:p>
    <w:p w14:paraId="449F6F23" w14:textId="77777777" w:rsidR="00C22EFB" w:rsidRPr="00862A33" w:rsidRDefault="00C22EFB" w:rsidP="00A85306">
      <w:pPr>
        <w:pStyle w:val="NoSpacing"/>
        <w:numPr>
          <w:ilvl w:val="0"/>
          <w:numId w:val="10"/>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Financial analysis</w:t>
      </w:r>
    </w:p>
    <w:p w14:paraId="33776E54" w14:textId="77777777" w:rsidR="00C22EFB" w:rsidRPr="00862A33" w:rsidRDefault="00C22EFB" w:rsidP="00A85306">
      <w:pPr>
        <w:pStyle w:val="NoSpacing"/>
        <w:numPr>
          <w:ilvl w:val="0"/>
          <w:numId w:val="10"/>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Use of funds</w:t>
      </w:r>
    </w:p>
    <w:p w14:paraId="07D0537A" w14:textId="77777777" w:rsidR="00C22EFB" w:rsidRPr="00862A33" w:rsidRDefault="00C22EFB" w:rsidP="00A85306">
      <w:pPr>
        <w:pStyle w:val="NoSpacing"/>
        <w:numPr>
          <w:ilvl w:val="0"/>
          <w:numId w:val="10"/>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Jobs proposed</w:t>
      </w:r>
    </w:p>
    <w:p w14:paraId="5E1F2352" w14:textId="77777777" w:rsidR="00C22EFB" w:rsidRPr="00862A33" w:rsidRDefault="00C22EFB" w:rsidP="00A85306">
      <w:pPr>
        <w:pStyle w:val="NoSpacing"/>
        <w:numPr>
          <w:ilvl w:val="0"/>
          <w:numId w:val="10"/>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Justification</w:t>
      </w:r>
    </w:p>
    <w:p w14:paraId="6B9ADCE0" w14:textId="77777777" w:rsidR="00C22EFB" w:rsidRPr="00862A33" w:rsidRDefault="00C22EFB" w:rsidP="00A85306">
      <w:pPr>
        <w:pStyle w:val="NoSpacing"/>
        <w:numPr>
          <w:ilvl w:val="0"/>
          <w:numId w:val="10"/>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Proposed risk rating</w:t>
      </w:r>
    </w:p>
    <w:p w14:paraId="2F186048" w14:textId="77777777" w:rsidR="003D321C" w:rsidRDefault="003D321C" w:rsidP="00A85306">
      <w:pPr>
        <w:pStyle w:val="NoSpacing"/>
        <w:tabs>
          <w:tab w:val="left" w:pos="8640"/>
        </w:tabs>
        <w:rPr>
          <w:rFonts w:ascii="Times New Roman" w:hAnsi="Times New Roman" w:cs="Times New Roman"/>
          <w:b/>
          <w:sz w:val="24"/>
          <w:szCs w:val="24"/>
        </w:rPr>
        <w:sectPr w:rsidR="003D321C" w:rsidSect="003D321C">
          <w:type w:val="continuous"/>
          <w:pgSz w:w="12240" w:h="15840" w:code="1"/>
          <w:pgMar w:top="1890" w:right="1440" w:bottom="1440" w:left="1440" w:header="720" w:footer="720" w:gutter="0"/>
          <w:cols w:num="2" w:space="720"/>
          <w:docGrid w:linePitch="360"/>
        </w:sectPr>
      </w:pPr>
    </w:p>
    <w:p w14:paraId="0CA5AED5" w14:textId="77777777" w:rsidR="00AE644E" w:rsidRDefault="00AE644E" w:rsidP="00A85306">
      <w:pPr>
        <w:pStyle w:val="NoSpacing"/>
        <w:tabs>
          <w:tab w:val="left" w:pos="8640"/>
        </w:tabs>
        <w:rPr>
          <w:rFonts w:ascii="Times New Roman" w:hAnsi="Times New Roman" w:cs="Times New Roman"/>
          <w:b/>
          <w:sz w:val="24"/>
          <w:szCs w:val="24"/>
        </w:rPr>
      </w:pPr>
    </w:p>
    <w:p w14:paraId="66C688D9" w14:textId="77777777" w:rsidR="00AE644E" w:rsidRDefault="00AE644E" w:rsidP="00A85306">
      <w:pPr>
        <w:pStyle w:val="NoSpacing"/>
        <w:tabs>
          <w:tab w:val="left" w:pos="8640"/>
        </w:tabs>
        <w:rPr>
          <w:del w:id="129" w:author="Martha Lane" w:date="2020-12-09T10:46:00Z"/>
          <w:rFonts w:ascii="Times New Roman" w:hAnsi="Times New Roman" w:cs="Times New Roman"/>
          <w:b/>
          <w:sz w:val="24"/>
          <w:szCs w:val="24"/>
        </w:rPr>
      </w:pPr>
    </w:p>
    <w:p w14:paraId="4B30D035" w14:textId="77777777" w:rsidR="00C22EFB" w:rsidRPr="00862A33" w:rsidRDefault="00C22EFB" w:rsidP="00A85306">
      <w:pPr>
        <w:pStyle w:val="NoSpacing"/>
        <w:tabs>
          <w:tab w:val="left" w:pos="8640"/>
        </w:tabs>
        <w:rPr>
          <w:rFonts w:ascii="Times New Roman" w:hAnsi="Times New Roman" w:cs="Times New Roman"/>
          <w:b/>
          <w:sz w:val="24"/>
          <w:szCs w:val="24"/>
        </w:rPr>
      </w:pPr>
      <w:r w:rsidRPr="00862A33">
        <w:rPr>
          <w:rFonts w:ascii="Times New Roman" w:hAnsi="Times New Roman" w:cs="Times New Roman"/>
          <w:b/>
          <w:sz w:val="24"/>
          <w:szCs w:val="24"/>
        </w:rPr>
        <w:t>Loan Committee Review</w:t>
      </w:r>
    </w:p>
    <w:p w14:paraId="2AB06F40" w14:textId="77777777" w:rsidR="00C22EFB" w:rsidRPr="00E05567" w:rsidRDefault="00C22EFB" w:rsidP="00A85306">
      <w:pPr>
        <w:pStyle w:val="NoSpacing"/>
        <w:tabs>
          <w:tab w:val="left" w:pos="8640"/>
        </w:tabs>
        <w:rPr>
          <w:rFonts w:ascii="Times New Roman" w:hAnsi="Times New Roman"/>
          <w:sz w:val="20"/>
          <w:rPrChange w:id="130" w:author="Martha Lane" w:date="2020-12-09T10:46:00Z">
            <w:rPr>
              <w:rFonts w:ascii="Times New Roman" w:hAnsi="Times New Roman"/>
              <w:sz w:val="24"/>
            </w:rPr>
          </w:rPrChange>
        </w:rPr>
      </w:pPr>
    </w:p>
    <w:p w14:paraId="4DA8B69A" w14:textId="77777777" w:rsidR="00C22EFB" w:rsidRPr="00862A33" w:rsidRDefault="00C22EFB" w:rsidP="00A85306">
      <w:pPr>
        <w:pStyle w:val="NoSpacing"/>
        <w:tabs>
          <w:tab w:val="left" w:pos="8640"/>
        </w:tabs>
        <w:rPr>
          <w:rFonts w:ascii="Times New Roman" w:hAnsi="Times New Roman" w:cs="Times New Roman"/>
          <w:sz w:val="24"/>
          <w:szCs w:val="24"/>
        </w:rPr>
      </w:pPr>
      <w:r w:rsidRPr="00862A33">
        <w:rPr>
          <w:rFonts w:ascii="Times New Roman" w:hAnsi="Times New Roman" w:cs="Times New Roman"/>
          <w:sz w:val="24"/>
          <w:szCs w:val="24"/>
        </w:rPr>
        <w:t>In Loan Committee meetings, appropriate lending staff will present loan recommendations. After presentation and discussion, which may include going into executive session, the Loan Committee may:</w:t>
      </w:r>
    </w:p>
    <w:p w14:paraId="5C720F4E" w14:textId="77777777" w:rsidR="00C22EFB" w:rsidRPr="00E05567" w:rsidRDefault="00C22EFB" w:rsidP="00A85306">
      <w:pPr>
        <w:pStyle w:val="NoSpacing"/>
        <w:tabs>
          <w:tab w:val="left" w:pos="8640"/>
        </w:tabs>
        <w:rPr>
          <w:rFonts w:ascii="Times New Roman" w:hAnsi="Times New Roman"/>
          <w:sz w:val="20"/>
          <w:rPrChange w:id="131" w:author="Martha Lane" w:date="2020-12-09T10:46:00Z">
            <w:rPr>
              <w:rFonts w:ascii="Times New Roman" w:hAnsi="Times New Roman"/>
              <w:sz w:val="24"/>
            </w:rPr>
          </w:rPrChange>
        </w:rPr>
      </w:pPr>
    </w:p>
    <w:p w14:paraId="1EC2099E" w14:textId="77777777" w:rsidR="00C22EFB" w:rsidRPr="00862A33" w:rsidRDefault="00C22EFB" w:rsidP="00A85306">
      <w:pPr>
        <w:pStyle w:val="NoSpacing"/>
        <w:numPr>
          <w:ilvl w:val="0"/>
          <w:numId w:val="11"/>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Approve the loan as is, or</w:t>
      </w:r>
    </w:p>
    <w:p w14:paraId="14F7A38E" w14:textId="77777777" w:rsidR="00C22EFB" w:rsidRPr="00862A33" w:rsidRDefault="00C22EFB" w:rsidP="00A85306">
      <w:pPr>
        <w:pStyle w:val="NoSpacing"/>
        <w:numPr>
          <w:ilvl w:val="0"/>
          <w:numId w:val="11"/>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Approve the loan with changes, or</w:t>
      </w:r>
    </w:p>
    <w:p w14:paraId="7B4A380D" w14:textId="77777777" w:rsidR="00C22EFB" w:rsidRPr="00862A33" w:rsidRDefault="00C22EFB" w:rsidP="00A85306">
      <w:pPr>
        <w:pStyle w:val="NoSpacing"/>
        <w:numPr>
          <w:ilvl w:val="0"/>
          <w:numId w:val="11"/>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Request further information, thus tabling a decision, or</w:t>
      </w:r>
    </w:p>
    <w:p w14:paraId="69555723" w14:textId="77777777" w:rsidR="00C22EFB" w:rsidRPr="00862A33" w:rsidRDefault="00C22EFB" w:rsidP="00A85306">
      <w:pPr>
        <w:pStyle w:val="NoSpacing"/>
        <w:numPr>
          <w:ilvl w:val="0"/>
          <w:numId w:val="11"/>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Deny the loan</w:t>
      </w:r>
    </w:p>
    <w:p w14:paraId="09FCC2D8" w14:textId="77777777" w:rsidR="00C22EFB" w:rsidRPr="00862A33" w:rsidRDefault="00C22EFB" w:rsidP="00A85306">
      <w:pPr>
        <w:pStyle w:val="NoSpacing"/>
        <w:tabs>
          <w:tab w:val="left" w:pos="8640"/>
        </w:tabs>
        <w:rPr>
          <w:rFonts w:ascii="Times New Roman" w:hAnsi="Times New Roman" w:cs="Times New Roman"/>
          <w:sz w:val="24"/>
          <w:szCs w:val="24"/>
        </w:rPr>
      </w:pPr>
    </w:p>
    <w:p w14:paraId="40CB85E0" w14:textId="0BBFB62B" w:rsidR="00C22EFB" w:rsidRDefault="00C22EFB" w:rsidP="00A85306">
      <w:pPr>
        <w:pStyle w:val="NoSpacing"/>
        <w:tabs>
          <w:tab w:val="left" w:pos="8640"/>
        </w:tabs>
        <w:rPr>
          <w:rFonts w:ascii="Times New Roman" w:hAnsi="Times New Roman" w:cs="Times New Roman"/>
          <w:sz w:val="24"/>
          <w:szCs w:val="24"/>
        </w:rPr>
      </w:pPr>
      <w:r w:rsidRPr="00862A33">
        <w:rPr>
          <w:rFonts w:ascii="Times New Roman" w:hAnsi="Times New Roman" w:cs="Times New Roman"/>
          <w:sz w:val="24"/>
          <w:szCs w:val="24"/>
        </w:rPr>
        <w:t>Loan Committee approvals of loans greater than $25,000, or without unanimous approval, must be referred to the full Board for approval.</w:t>
      </w:r>
    </w:p>
    <w:p w14:paraId="034CCFB7" w14:textId="77777777" w:rsidR="001C0F4A" w:rsidRPr="00862A33" w:rsidRDefault="001C0F4A" w:rsidP="00A85306">
      <w:pPr>
        <w:pStyle w:val="NoSpacing"/>
        <w:tabs>
          <w:tab w:val="left" w:pos="8640"/>
        </w:tabs>
        <w:rPr>
          <w:rFonts w:ascii="Times New Roman" w:hAnsi="Times New Roman" w:cs="Times New Roman"/>
          <w:sz w:val="24"/>
          <w:szCs w:val="24"/>
        </w:rPr>
      </w:pPr>
    </w:p>
    <w:p w14:paraId="3B3D96BD" w14:textId="77777777" w:rsidR="003D321C" w:rsidRDefault="003D321C" w:rsidP="00E05567">
      <w:pPr>
        <w:pStyle w:val="NoSpacing"/>
        <w:tabs>
          <w:tab w:val="left" w:pos="8640"/>
        </w:tabs>
        <w:rPr>
          <w:rFonts w:ascii="Times New Roman" w:hAnsi="Times New Roman" w:cs="Times New Roman"/>
          <w:b/>
          <w:sz w:val="24"/>
          <w:szCs w:val="24"/>
        </w:rPr>
        <w:pPrChange w:id="132" w:author="Martha Lane" w:date="2020-12-09T10:46:00Z">
          <w:pPr>
            <w:pStyle w:val="NoSpacing"/>
            <w:tabs>
              <w:tab w:val="left" w:pos="8640"/>
            </w:tabs>
            <w:jc w:val="center"/>
          </w:pPr>
        </w:pPrChange>
      </w:pPr>
    </w:p>
    <w:p w14:paraId="44CCA6E7" w14:textId="77777777" w:rsidR="00C22EFB" w:rsidRPr="00862A33" w:rsidRDefault="00C22EFB" w:rsidP="00A85306">
      <w:pPr>
        <w:pStyle w:val="NoSpacing"/>
        <w:tabs>
          <w:tab w:val="left" w:pos="8640"/>
        </w:tabs>
        <w:jc w:val="center"/>
        <w:rPr>
          <w:rFonts w:ascii="Times New Roman" w:hAnsi="Times New Roman" w:cs="Times New Roman"/>
          <w:b/>
          <w:sz w:val="24"/>
          <w:szCs w:val="24"/>
        </w:rPr>
      </w:pPr>
      <w:r w:rsidRPr="00862A33">
        <w:rPr>
          <w:rFonts w:ascii="Times New Roman" w:hAnsi="Times New Roman" w:cs="Times New Roman"/>
          <w:b/>
          <w:sz w:val="24"/>
          <w:szCs w:val="24"/>
        </w:rPr>
        <w:t>COMMITMENT LETTERS</w:t>
      </w:r>
    </w:p>
    <w:p w14:paraId="7A2BC860" w14:textId="77777777" w:rsidR="00C22EFB" w:rsidRPr="00862A33" w:rsidRDefault="00C22EFB" w:rsidP="00A85306">
      <w:pPr>
        <w:pStyle w:val="NoSpacing"/>
        <w:tabs>
          <w:tab w:val="left" w:pos="8640"/>
        </w:tabs>
        <w:jc w:val="center"/>
        <w:rPr>
          <w:rFonts w:ascii="Times New Roman" w:hAnsi="Times New Roman" w:cs="Times New Roman"/>
          <w:b/>
          <w:sz w:val="24"/>
          <w:szCs w:val="24"/>
        </w:rPr>
      </w:pPr>
    </w:p>
    <w:p w14:paraId="7CB3109E" w14:textId="77777777" w:rsidR="00C22EFB" w:rsidRPr="00862A33" w:rsidRDefault="00C22EFB" w:rsidP="00A85306">
      <w:pPr>
        <w:pStyle w:val="NoSpacing"/>
        <w:tabs>
          <w:tab w:val="left" w:pos="8640"/>
        </w:tabs>
        <w:rPr>
          <w:rFonts w:ascii="Times New Roman" w:hAnsi="Times New Roman" w:cs="Times New Roman"/>
          <w:sz w:val="24"/>
          <w:szCs w:val="24"/>
        </w:rPr>
      </w:pPr>
      <w:r w:rsidRPr="00862A33">
        <w:rPr>
          <w:rFonts w:ascii="Times New Roman" w:hAnsi="Times New Roman" w:cs="Times New Roman"/>
          <w:sz w:val="24"/>
          <w:szCs w:val="24"/>
        </w:rPr>
        <w:t xml:space="preserve">Appropriate lending staff shall prepare commitment letters for all approved loans, per the terms and conditions approved at the staff level and by the Loan Committee, and, if applicable, by the Board of Directors. </w:t>
      </w:r>
    </w:p>
    <w:p w14:paraId="7C918670" w14:textId="77777777" w:rsidR="00C22EFB" w:rsidRPr="00862A33" w:rsidRDefault="00C22EFB" w:rsidP="00A85306">
      <w:pPr>
        <w:pStyle w:val="NoSpacing"/>
        <w:tabs>
          <w:tab w:val="left" w:pos="8640"/>
        </w:tabs>
        <w:rPr>
          <w:rFonts w:ascii="Times New Roman" w:hAnsi="Times New Roman" w:cs="Times New Roman"/>
          <w:sz w:val="24"/>
          <w:szCs w:val="24"/>
        </w:rPr>
      </w:pPr>
    </w:p>
    <w:p w14:paraId="75DF7F6E" w14:textId="77777777" w:rsidR="00C22EFB" w:rsidRPr="00862A33" w:rsidRDefault="00C22EFB" w:rsidP="00A85306">
      <w:pPr>
        <w:pStyle w:val="NoSpacing"/>
        <w:tabs>
          <w:tab w:val="left" w:pos="8640"/>
        </w:tabs>
        <w:rPr>
          <w:rFonts w:ascii="Times New Roman" w:hAnsi="Times New Roman" w:cs="Times New Roman"/>
          <w:sz w:val="24"/>
          <w:szCs w:val="24"/>
        </w:rPr>
      </w:pPr>
      <w:r w:rsidRPr="00862A33">
        <w:rPr>
          <w:rFonts w:ascii="Times New Roman" w:hAnsi="Times New Roman" w:cs="Times New Roman"/>
          <w:sz w:val="24"/>
          <w:szCs w:val="24"/>
        </w:rPr>
        <w:t>The President and CEO shall sign all commitment letters.  The President is authorized to make necessary adjustments to the commitment letter in order to close the loan per the general intent of the loan committee.</w:t>
      </w:r>
    </w:p>
    <w:p w14:paraId="1A288BD6" w14:textId="77777777" w:rsidR="00C22EFB" w:rsidRPr="00862A33" w:rsidRDefault="00C22EFB" w:rsidP="00A85306">
      <w:pPr>
        <w:pStyle w:val="NoSpacing"/>
        <w:tabs>
          <w:tab w:val="left" w:pos="8640"/>
        </w:tabs>
        <w:rPr>
          <w:rFonts w:ascii="Times New Roman" w:hAnsi="Times New Roman" w:cs="Times New Roman"/>
          <w:sz w:val="24"/>
          <w:szCs w:val="24"/>
        </w:rPr>
      </w:pPr>
    </w:p>
    <w:p w14:paraId="2089415F" w14:textId="77777777" w:rsidR="00C22EFB" w:rsidRDefault="00E30E63" w:rsidP="00A85306">
      <w:pPr>
        <w:pStyle w:val="NoSpacing"/>
        <w:tabs>
          <w:tab w:val="left" w:pos="8640"/>
        </w:tabs>
        <w:rPr>
          <w:rFonts w:ascii="Times New Roman" w:hAnsi="Times New Roman" w:cs="Times New Roman"/>
          <w:sz w:val="24"/>
          <w:szCs w:val="24"/>
        </w:rPr>
      </w:pPr>
      <w:r>
        <w:rPr>
          <w:rFonts w:ascii="Times New Roman" w:hAnsi="Times New Roman" w:cs="Times New Roman"/>
          <w:sz w:val="24"/>
          <w:szCs w:val="24"/>
        </w:rPr>
        <w:t>The commitment l</w:t>
      </w:r>
      <w:r w:rsidR="00C22EFB" w:rsidRPr="00862A33">
        <w:rPr>
          <w:rFonts w:ascii="Times New Roman" w:hAnsi="Times New Roman" w:cs="Times New Roman"/>
          <w:sz w:val="24"/>
          <w:szCs w:val="24"/>
        </w:rPr>
        <w:t xml:space="preserve">etter will itemize the terms of the loan, the guarantors, and any contingencies. Loan commitments will generally expire in 90 days, unless Lending Staff extends the term in writing. </w:t>
      </w:r>
    </w:p>
    <w:p w14:paraId="4C9DAEEE" w14:textId="77777777" w:rsidR="00AE644E" w:rsidRPr="00862A33" w:rsidRDefault="00AE644E" w:rsidP="00A85306">
      <w:pPr>
        <w:pStyle w:val="NoSpacing"/>
        <w:tabs>
          <w:tab w:val="left" w:pos="8640"/>
        </w:tabs>
        <w:rPr>
          <w:rFonts w:ascii="Times New Roman" w:hAnsi="Times New Roman" w:cs="Times New Roman"/>
          <w:sz w:val="24"/>
          <w:szCs w:val="24"/>
        </w:rPr>
      </w:pPr>
    </w:p>
    <w:p w14:paraId="584CBCFF" w14:textId="77777777" w:rsidR="00C22EFB" w:rsidRPr="00862A33" w:rsidRDefault="00C22EFB" w:rsidP="00A85306">
      <w:pPr>
        <w:pStyle w:val="NoSpacing"/>
        <w:tabs>
          <w:tab w:val="left" w:pos="8640"/>
        </w:tabs>
        <w:rPr>
          <w:rFonts w:ascii="Times New Roman" w:hAnsi="Times New Roman" w:cs="Times New Roman"/>
          <w:sz w:val="24"/>
          <w:szCs w:val="24"/>
        </w:rPr>
      </w:pPr>
    </w:p>
    <w:p w14:paraId="697CD222" w14:textId="77777777" w:rsidR="003D321C" w:rsidRDefault="003D321C" w:rsidP="00A85306">
      <w:pPr>
        <w:pStyle w:val="NoSpacing"/>
        <w:tabs>
          <w:tab w:val="left" w:pos="8640"/>
        </w:tabs>
        <w:jc w:val="center"/>
        <w:rPr>
          <w:del w:id="133" w:author="Martha Lane" w:date="2020-12-09T10:46:00Z"/>
          <w:rFonts w:ascii="Times New Roman" w:hAnsi="Times New Roman" w:cs="Times New Roman"/>
          <w:b/>
          <w:sz w:val="24"/>
          <w:szCs w:val="24"/>
        </w:rPr>
      </w:pPr>
    </w:p>
    <w:p w14:paraId="7496525E" w14:textId="77777777" w:rsidR="00DA7724" w:rsidRDefault="00DA7724" w:rsidP="00A85306">
      <w:pPr>
        <w:pStyle w:val="NoSpacing"/>
        <w:tabs>
          <w:tab w:val="left" w:pos="8640"/>
        </w:tabs>
        <w:jc w:val="center"/>
        <w:rPr>
          <w:del w:id="134" w:author="Martha Lane" w:date="2020-12-09T10:46:00Z"/>
          <w:rFonts w:ascii="Times New Roman" w:hAnsi="Times New Roman" w:cs="Times New Roman"/>
          <w:b/>
          <w:sz w:val="24"/>
          <w:szCs w:val="24"/>
        </w:rPr>
      </w:pPr>
    </w:p>
    <w:p w14:paraId="45E2CF31" w14:textId="77777777" w:rsidR="00DA7724" w:rsidRDefault="00DA7724" w:rsidP="00A85306">
      <w:pPr>
        <w:pStyle w:val="NoSpacing"/>
        <w:tabs>
          <w:tab w:val="left" w:pos="8640"/>
        </w:tabs>
        <w:jc w:val="center"/>
        <w:rPr>
          <w:del w:id="135" w:author="Martha Lane" w:date="2020-12-09T10:46:00Z"/>
          <w:rFonts w:ascii="Times New Roman" w:hAnsi="Times New Roman" w:cs="Times New Roman"/>
          <w:b/>
          <w:sz w:val="24"/>
          <w:szCs w:val="24"/>
        </w:rPr>
      </w:pPr>
    </w:p>
    <w:p w14:paraId="2CABABD9" w14:textId="77777777" w:rsidR="00C22EFB" w:rsidRPr="00862A33" w:rsidRDefault="00C22EFB" w:rsidP="00A85306">
      <w:pPr>
        <w:pStyle w:val="NoSpacing"/>
        <w:tabs>
          <w:tab w:val="left" w:pos="8640"/>
        </w:tabs>
        <w:jc w:val="center"/>
        <w:rPr>
          <w:rFonts w:ascii="Times New Roman" w:hAnsi="Times New Roman" w:cs="Times New Roman"/>
          <w:b/>
          <w:sz w:val="24"/>
          <w:szCs w:val="24"/>
        </w:rPr>
      </w:pPr>
      <w:r w:rsidRPr="00862A33">
        <w:rPr>
          <w:rFonts w:ascii="Times New Roman" w:hAnsi="Times New Roman" w:cs="Times New Roman"/>
          <w:b/>
          <w:sz w:val="24"/>
          <w:szCs w:val="24"/>
        </w:rPr>
        <w:t>LOAN CLOSING PROCESS</w:t>
      </w:r>
    </w:p>
    <w:p w14:paraId="50EC62EC" w14:textId="77777777" w:rsidR="00C22EFB" w:rsidRPr="00862A33" w:rsidRDefault="00C22EFB" w:rsidP="00A85306">
      <w:pPr>
        <w:pStyle w:val="NoSpacing"/>
        <w:tabs>
          <w:tab w:val="left" w:pos="8640"/>
        </w:tabs>
        <w:jc w:val="center"/>
        <w:rPr>
          <w:rFonts w:ascii="Times New Roman" w:hAnsi="Times New Roman" w:cs="Times New Roman"/>
          <w:b/>
          <w:sz w:val="24"/>
          <w:szCs w:val="24"/>
        </w:rPr>
      </w:pPr>
    </w:p>
    <w:p w14:paraId="179BCF54" w14:textId="77777777" w:rsidR="00C22EFB" w:rsidRPr="00862A33" w:rsidRDefault="00C22EFB" w:rsidP="00A85306">
      <w:pPr>
        <w:pStyle w:val="NoSpacing"/>
        <w:tabs>
          <w:tab w:val="left" w:pos="8640"/>
        </w:tabs>
        <w:rPr>
          <w:rFonts w:ascii="Times New Roman" w:hAnsi="Times New Roman" w:cs="Times New Roman"/>
          <w:sz w:val="24"/>
          <w:szCs w:val="24"/>
        </w:rPr>
      </w:pPr>
      <w:r w:rsidRPr="00862A33">
        <w:rPr>
          <w:rFonts w:ascii="Times New Roman" w:hAnsi="Times New Roman" w:cs="Times New Roman"/>
          <w:sz w:val="24"/>
          <w:szCs w:val="24"/>
        </w:rPr>
        <w:t>Loans secured by real property are closed by a CEDC-approved attorney. All other closings are handle</w:t>
      </w:r>
      <w:r w:rsidR="00E30E63">
        <w:rPr>
          <w:rFonts w:ascii="Times New Roman" w:hAnsi="Times New Roman" w:cs="Times New Roman"/>
          <w:sz w:val="24"/>
          <w:szCs w:val="24"/>
        </w:rPr>
        <w:t>d</w:t>
      </w:r>
      <w:r w:rsidRPr="00862A33">
        <w:rPr>
          <w:rFonts w:ascii="Times New Roman" w:hAnsi="Times New Roman" w:cs="Times New Roman"/>
          <w:sz w:val="24"/>
          <w:szCs w:val="24"/>
        </w:rPr>
        <w:t xml:space="preserve"> by Lending Staff. For loans closed by Lending Staff, the following checklist will be used as a guideline.</w:t>
      </w:r>
    </w:p>
    <w:p w14:paraId="4F6D89F4" w14:textId="77777777" w:rsidR="00C22EFB" w:rsidRPr="00862A33" w:rsidRDefault="00C22EFB" w:rsidP="00A85306">
      <w:pPr>
        <w:pStyle w:val="NoSpacing"/>
        <w:tabs>
          <w:tab w:val="left" w:pos="8640"/>
        </w:tabs>
        <w:rPr>
          <w:rFonts w:ascii="Times New Roman" w:hAnsi="Times New Roman" w:cs="Times New Roman"/>
          <w:sz w:val="24"/>
          <w:szCs w:val="24"/>
        </w:rPr>
      </w:pPr>
    </w:p>
    <w:p w14:paraId="38523793" w14:textId="77777777" w:rsidR="00C22EFB" w:rsidRPr="00862A33" w:rsidRDefault="00C22EFB" w:rsidP="00A85306">
      <w:pPr>
        <w:pStyle w:val="NoSpacing"/>
        <w:numPr>
          <w:ilvl w:val="0"/>
          <w:numId w:val="12"/>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Photocopy driver’s license(s) or other photo ID</w:t>
      </w:r>
    </w:p>
    <w:p w14:paraId="452AC563" w14:textId="77777777" w:rsidR="00C22EFB" w:rsidRPr="00862A33" w:rsidRDefault="00C22EFB" w:rsidP="00A85306">
      <w:pPr>
        <w:pStyle w:val="NoSpacing"/>
        <w:numPr>
          <w:ilvl w:val="0"/>
          <w:numId w:val="12"/>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Obtain original signature on Commitment letter (if applicable)</w:t>
      </w:r>
    </w:p>
    <w:p w14:paraId="14E34FA5" w14:textId="77777777" w:rsidR="00C22EFB" w:rsidRPr="00862A33" w:rsidRDefault="00C22EFB" w:rsidP="00A85306">
      <w:pPr>
        <w:pStyle w:val="NoSpacing"/>
        <w:numPr>
          <w:ilvl w:val="0"/>
          <w:numId w:val="12"/>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Obtain signature corporate resolution (if applicable)</w:t>
      </w:r>
    </w:p>
    <w:p w14:paraId="6F7316E6" w14:textId="77777777" w:rsidR="00C22EFB" w:rsidRPr="00862A33" w:rsidRDefault="00C22EFB" w:rsidP="00A85306">
      <w:pPr>
        <w:pStyle w:val="NoSpacing"/>
        <w:numPr>
          <w:ilvl w:val="0"/>
          <w:numId w:val="12"/>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Obtain signature on Personal Guaranty</w:t>
      </w:r>
    </w:p>
    <w:p w14:paraId="2D426AF8" w14:textId="77777777" w:rsidR="00C22EFB" w:rsidRPr="00862A33" w:rsidRDefault="00C22EFB" w:rsidP="00A85306">
      <w:pPr>
        <w:pStyle w:val="NoSpacing"/>
        <w:numPr>
          <w:ilvl w:val="0"/>
          <w:numId w:val="12"/>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Obtain signature on Promissory Note</w:t>
      </w:r>
    </w:p>
    <w:p w14:paraId="680E77D8" w14:textId="77777777" w:rsidR="00C22EFB" w:rsidRPr="00862A33" w:rsidRDefault="00C22EFB" w:rsidP="00A85306">
      <w:pPr>
        <w:pStyle w:val="NoSpacing"/>
        <w:numPr>
          <w:ilvl w:val="0"/>
          <w:numId w:val="12"/>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Obtain signature on Security Agreement in two places</w:t>
      </w:r>
    </w:p>
    <w:p w14:paraId="0E188BD0" w14:textId="77777777" w:rsidR="00C22EFB" w:rsidRPr="00862A33" w:rsidRDefault="00C22EFB" w:rsidP="00A85306">
      <w:pPr>
        <w:pStyle w:val="NoSpacing"/>
        <w:numPr>
          <w:ilvl w:val="0"/>
          <w:numId w:val="12"/>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Photocopy all documents for client</w:t>
      </w:r>
    </w:p>
    <w:p w14:paraId="5EB86514" w14:textId="77777777" w:rsidR="00C22EFB" w:rsidRPr="00862A33" w:rsidRDefault="00C22EFB" w:rsidP="00A85306">
      <w:pPr>
        <w:pStyle w:val="NoSpacing"/>
        <w:numPr>
          <w:ilvl w:val="0"/>
          <w:numId w:val="12"/>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Collect closing fees</w:t>
      </w:r>
    </w:p>
    <w:p w14:paraId="630AAB25" w14:textId="77777777" w:rsidR="00C22EFB" w:rsidRPr="00862A33" w:rsidRDefault="00C22EFB" w:rsidP="00A85306">
      <w:pPr>
        <w:pStyle w:val="NoSpacing"/>
        <w:numPr>
          <w:ilvl w:val="0"/>
          <w:numId w:val="12"/>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Give check(s) and amortization schedule to client</w:t>
      </w:r>
    </w:p>
    <w:p w14:paraId="2B54A673" w14:textId="77777777" w:rsidR="00C22EFB" w:rsidRPr="00862A33" w:rsidRDefault="00C22EFB" w:rsidP="00A85306">
      <w:pPr>
        <w:pStyle w:val="NoSpacing"/>
        <w:numPr>
          <w:ilvl w:val="0"/>
          <w:numId w:val="12"/>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Discuss documentation required for Use of Funds</w:t>
      </w:r>
    </w:p>
    <w:p w14:paraId="698254DA" w14:textId="77777777" w:rsidR="00C22EFB" w:rsidRPr="00862A33" w:rsidRDefault="00C22EFB" w:rsidP="00A85306">
      <w:pPr>
        <w:pStyle w:val="NoSpacing"/>
        <w:numPr>
          <w:ilvl w:val="0"/>
          <w:numId w:val="12"/>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Discuss Technical Assistance (for SBA Microloans)</w:t>
      </w:r>
    </w:p>
    <w:p w14:paraId="47FE2F8C" w14:textId="77777777" w:rsidR="00C22EFB" w:rsidRPr="00862A33" w:rsidRDefault="00C22EFB" w:rsidP="00A85306">
      <w:pPr>
        <w:pStyle w:val="NoSpacing"/>
        <w:numPr>
          <w:ilvl w:val="0"/>
          <w:numId w:val="12"/>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Discuss publicity</w:t>
      </w:r>
    </w:p>
    <w:p w14:paraId="7D72ED77" w14:textId="77777777" w:rsidR="00C22EFB" w:rsidRPr="00862A33" w:rsidRDefault="00C22EFB" w:rsidP="00A85306">
      <w:pPr>
        <w:pStyle w:val="NoSpacing"/>
        <w:numPr>
          <w:ilvl w:val="0"/>
          <w:numId w:val="12"/>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Write memo on Inability to Obtain Funds Elsewhere, if applicable (</w:t>
      </w:r>
      <w:r w:rsidR="00E30E63">
        <w:rPr>
          <w:rFonts w:ascii="Times New Roman" w:hAnsi="Times New Roman" w:cs="Times New Roman"/>
          <w:sz w:val="24"/>
          <w:szCs w:val="24"/>
        </w:rPr>
        <w:t xml:space="preserve">for </w:t>
      </w:r>
      <w:r w:rsidRPr="00862A33">
        <w:rPr>
          <w:rFonts w:ascii="Times New Roman" w:hAnsi="Times New Roman" w:cs="Times New Roman"/>
          <w:sz w:val="24"/>
          <w:szCs w:val="24"/>
        </w:rPr>
        <w:t>SBA Microloans)</w:t>
      </w:r>
    </w:p>
    <w:p w14:paraId="3D0CE5BE" w14:textId="77777777" w:rsidR="00C22EFB" w:rsidRPr="00862A33" w:rsidRDefault="00C22EFB" w:rsidP="00A85306">
      <w:pPr>
        <w:pStyle w:val="NoSpacing"/>
        <w:numPr>
          <w:ilvl w:val="0"/>
          <w:numId w:val="12"/>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Print FEMA flood map for address of business (</w:t>
      </w:r>
      <w:r w:rsidR="00E30E63">
        <w:rPr>
          <w:rFonts w:ascii="Times New Roman" w:hAnsi="Times New Roman" w:cs="Times New Roman"/>
          <w:sz w:val="24"/>
          <w:szCs w:val="24"/>
        </w:rPr>
        <w:t xml:space="preserve">for </w:t>
      </w:r>
      <w:r w:rsidRPr="00862A33">
        <w:rPr>
          <w:rFonts w:ascii="Times New Roman" w:hAnsi="Times New Roman" w:cs="Times New Roman"/>
          <w:sz w:val="24"/>
          <w:szCs w:val="24"/>
        </w:rPr>
        <w:t>SBA Microloans)</w:t>
      </w:r>
    </w:p>
    <w:p w14:paraId="32D67913" w14:textId="77777777" w:rsidR="00C22EFB" w:rsidRPr="00862A33" w:rsidRDefault="00FB7B04" w:rsidP="00A85306">
      <w:pPr>
        <w:pStyle w:val="NoSpacing"/>
        <w:numPr>
          <w:ilvl w:val="0"/>
          <w:numId w:val="12"/>
        </w:numPr>
        <w:tabs>
          <w:tab w:val="left" w:pos="8640"/>
        </w:tabs>
        <w:rPr>
          <w:rFonts w:ascii="Times New Roman" w:hAnsi="Times New Roman" w:cs="Times New Roman"/>
          <w:sz w:val="24"/>
          <w:szCs w:val="24"/>
        </w:rPr>
      </w:pPr>
      <w:r>
        <w:rPr>
          <w:rFonts w:ascii="Times New Roman" w:hAnsi="Times New Roman" w:cs="Times New Roman"/>
          <w:sz w:val="24"/>
          <w:szCs w:val="24"/>
        </w:rPr>
        <w:t>Put loan on Capital Access Financial System within 7 days of closing</w:t>
      </w:r>
      <w:r w:rsidR="00C22EFB" w:rsidRPr="00862A33">
        <w:rPr>
          <w:rFonts w:ascii="Times New Roman" w:hAnsi="Times New Roman" w:cs="Times New Roman"/>
          <w:sz w:val="24"/>
          <w:szCs w:val="24"/>
        </w:rPr>
        <w:t xml:space="preserve"> (</w:t>
      </w:r>
      <w:r w:rsidR="00E30E63">
        <w:rPr>
          <w:rFonts w:ascii="Times New Roman" w:hAnsi="Times New Roman" w:cs="Times New Roman"/>
          <w:sz w:val="24"/>
          <w:szCs w:val="24"/>
        </w:rPr>
        <w:t xml:space="preserve">for </w:t>
      </w:r>
      <w:r w:rsidR="00C22EFB" w:rsidRPr="00862A33">
        <w:rPr>
          <w:rFonts w:ascii="Times New Roman" w:hAnsi="Times New Roman" w:cs="Times New Roman"/>
          <w:sz w:val="24"/>
          <w:szCs w:val="24"/>
        </w:rPr>
        <w:t>SBA Microloans)</w:t>
      </w:r>
    </w:p>
    <w:p w14:paraId="68EF9994" w14:textId="77777777" w:rsidR="00C22EFB" w:rsidRDefault="00C22EFB" w:rsidP="00A85306">
      <w:pPr>
        <w:pStyle w:val="NoSpacing"/>
        <w:numPr>
          <w:ilvl w:val="0"/>
          <w:numId w:val="12"/>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File UCC with NYS Department of State, if applicable</w:t>
      </w:r>
    </w:p>
    <w:p w14:paraId="4AE3AE23" w14:textId="2B07FB1A" w:rsidR="00C22EFB" w:rsidRDefault="00C22EFB" w:rsidP="00A85306">
      <w:pPr>
        <w:pStyle w:val="NoSpacing"/>
        <w:tabs>
          <w:tab w:val="left" w:pos="8640"/>
        </w:tabs>
        <w:ind w:left="720"/>
        <w:rPr>
          <w:rFonts w:ascii="Times New Roman" w:hAnsi="Times New Roman" w:cs="Times New Roman"/>
          <w:sz w:val="24"/>
          <w:szCs w:val="24"/>
        </w:rPr>
      </w:pPr>
    </w:p>
    <w:p w14:paraId="6C38D4BB" w14:textId="77777777" w:rsidR="00DE5164" w:rsidRPr="00862A33" w:rsidRDefault="00DE5164" w:rsidP="00A85306">
      <w:pPr>
        <w:pStyle w:val="NoSpacing"/>
        <w:tabs>
          <w:tab w:val="left" w:pos="8640"/>
        </w:tabs>
        <w:ind w:left="720"/>
        <w:rPr>
          <w:ins w:id="136" w:author="Martha Lane" w:date="2020-12-09T10:46:00Z"/>
          <w:rFonts w:ascii="Times New Roman" w:hAnsi="Times New Roman" w:cs="Times New Roman"/>
          <w:sz w:val="24"/>
          <w:szCs w:val="24"/>
        </w:rPr>
      </w:pPr>
    </w:p>
    <w:p w14:paraId="1B9C59B9" w14:textId="77777777" w:rsidR="00C22EFB" w:rsidRPr="00862A33" w:rsidRDefault="00C22EFB" w:rsidP="00A85306">
      <w:pPr>
        <w:pStyle w:val="NoSpacing"/>
        <w:tabs>
          <w:tab w:val="left" w:pos="720"/>
          <w:tab w:val="left" w:pos="8640"/>
        </w:tabs>
        <w:ind w:left="720" w:hanging="720"/>
        <w:jc w:val="center"/>
        <w:rPr>
          <w:rFonts w:ascii="Times New Roman" w:hAnsi="Times New Roman" w:cs="Times New Roman"/>
          <w:b/>
          <w:sz w:val="24"/>
          <w:szCs w:val="24"/>
        </w:rPr>
      </w:pPr>
      <w:r w:rsidRPr="00862A33">
        <w:rPr>
          <w:rFonts w:ascii="Times New Roman" w:hAnsi="Times New Roman" w:cs="Times New Roman"/>
          <w:b/>
          <w:sz w:val="24"/>
          <w:szCs w:val="24"/>
        </w:rPr>
        <w:t>SERVICING AND COLLECTIONS</w:t>
      </w:r>
    </w:p>
    <w:p w14:paraId="582ABBFD" w14:textId="77777777" w:rsidR="00C22EFB" w:rsidRPr="00862A33" w:rsidRDefault="00C22EFB" w:rsidP="00A85306">
      <w:pPr>
        <w:pStyle w:val="NoSpacing"/>
        <w:tabs>
          <w:tab w:val="left" w:pos="8640"/>
        </w:tabs>
        <w:ind w:left="720"/>
        <w:jc w:val="center"/>
        <w:rPr>
          <w:rFonts w:ascii="Times New Roman" w:hAnsi="Times New Roman" w:cs="Times New Roman"/>
          <w:b/>
          <w:sz w:val="24"/>
          <w:szCs w:val="24"/>
        </w:rPr>
      </w:pPr>
    </w:p>
    <w:p w14:paraId="7A7AB212" w14:textId="77777777" w:rsidR="00C22EFB" w:rsidRPr="00862A33" w:rsidRDefault="00C22EFB" w:rsidP="00A85306">
      <w:pPr>
        <w:pStyle w:val="NoSpacing"/>
        <w:tabs>
          <w:tab w:val="left" w:pos="8640"/>
        </w:tabs>
        <w:rPr>
          <w:rFonts w:ascii="Times New Roman" w:hAnsi="Times New Roman" w:cs="Times New Roman"/>
          <w:b/>
          <w:sz w:val="24"/>
          <w:szCs w:val="24"/>
        </w:rPr>
      </w:pPr>
      <w:r w:rsidRPr="00862A33">
        <w:rPr>
          <w:rFonts w:ascii="Times New Roman" w:hAnsi="Times New Roman" w:cs="Times New Roman"/>
          <w:b/>
          <w:sz w:val="24"/>
          <w:szCs w:val="24"/>
        </w:rPr>
        <w:t>Due Dates, Grace Periods and Late Fees</w:t>
      </w:r>
    </w:p>
    <w:p w14:paraId="183AC094" w14:textId="77777777" w:rsidR="00E71F76" w:rsidRPr="00862A33" w:rsidRDefault="00E71F76" w:rsidP="00A85306">
      <w:pPr>
        <w:pStyle w:val="NoSpacing"/>
        <w:tabs>
          <w:tab w:val="left" w:pos="8640"/>
        </w:tabs>
        <w:rPr>
          <w:rFonts w:ascii="Times New Roman" w:hAnsi="Times New Roman" w:cs="Times New Roman"/>
          <w:sz w:val="24"/>
          <w:szCs w:val="24"/>
        </w:rPr>
      </w:pPr>
    </w:p>
    <w:p w14:paraId="52E8ECAF" w14:textId="6C07C1DB" w:rsidR="00C22EFB" w:rsidRPr="00862A33" w:rsidRDefault="00C22EFB" w:rsidP="00A85306">
      <w:pPr>
        <w:pStyle w:val="NoSpacing"/>
        <w:tabs>
          <w:tab w:val="left" w:pos="8640"/>
        </w:tabs>
        <w:rPr>
          <w:rFonts w:ascii="Times New Roman" w:hAnsi="Times New Roman" w:cs="Times New Roman"/>
          <w:sz w:val="24"/>
          <w:szCs w:val="24"/>
        </w:rPr>
      </w:pPr>
      <w:r w:rsidRPr="00862A33">
        <w:rPr>
          <w:rFonts w:ascii="Times New Roman" w:hAnsi="Times New Roman" w:cs="Times New Roman"/>
          <w:sz w:val="24"/>
          <w:szCs w:val="24"/>
        </w:rPr>
        <w:t xml:space="preserve">The first loan payment is due 30 days from the loan closing date. Subsequent due payments are due monthly on the same date. A </w:t>
      </w:r>
      <w:r w:rsidR="003E6B96" w:rsidRPr="00862A33">
        <w:rPr>
          <w:rFonts w:ascii="Times New Roman" w:hAnsi="Times New Roman" w:cs="Times New Roman"/>
          <w:sz w:val="24"/>
          <w:szCs w:val="24"/>
        </w:rPr>
        <w:t>ten-day</w:t>
      </w:r>
      <w:r w:rsidRPr="00862A33">
        <w:rPr>
          <w:rFonts w:ascii="Times New Roman" w:hAnsi="Times New Roman" w:cs="Times New Roman"/>
          <w:sz w:val="24"/>
          <w:szCs w:val="24"/>
        </w:rPr>
        <w:t xml:space="preserve"> grace period is provided. Payments received after the due date may be assessed a five percent (5%) late charge or $25.00, whichever is greater. Late payments may be waived at the discretion of the Lending Staff, and should generally be waived if:</w:t>
      </w:r>
    </w:p>
    <w:p w14:paraId="4CCCC765" w14:textId="77777777" w:rsidR="00C22EFB" w:rsidRPr="00862A33" w:rsidRDefault="00C22EFB" w:rsidP="00A85306">
      <w:pPr>
        <w:pStyle w:val="NoSpacing"/>
        <w:tabs>
          <w:tab w:val="left" w:pos="8640"/>
        </w:tabs>
        <w:rPr>
          <w:rFonts w:ascii="Times New Roman" w:hAnsi="Times New Roman" w:cs="Times New Roman"/>
          <w:sz w:val="24"/>
          <w:szCs w:val="24"/>
        </w:rPr>
      </w:pPr>
    </w:p>
    <w:p w14:paraId="670A5504" w14:textId="77777777" w:rsidR="00C22EFB" w:rsidRPr="00862A33" w:rsidRDefault="00C22EFB" w:rsidP="00A85306">
      <w:pPr>
        <w:pStyle w:val="NoSpacing"/>
        <w:numPr>
          <w:ilvl w:val="0"/>
          <w:numId w:val="13"/>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It is the first time a borrower is late.</w:t>
      </w:r>
    </w:p>
    <w:p w14:paraId="126C66CD" w14:textId="77777777" w:rsidR="00C22EFB" w:rsidRPr="00862A33" w:rsidRDefault="00C22EFB" w:rsidP="00A85306">
      <w:pPr>
        <w:pStyle w:val="NoSpacing"/>
        <w:numPr>
          <w:ilvl w:val="0"/>
          <w:numId w:val="13"/>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 xml:space="preserve">Borrower contacts CEDC to notify them the payment will be late, and provides a valid reason. </w:t>
      </w:r>
    </w:p>
    <w:p w14:paraId="63B092F9" w14:textId="77777777" w:rsidR="00C22EFB" w:rsidRPr="00862A33" w:rsidRDefault="00C22EFB" w:rsidP="00A85306">
      <w:pPr>
        <w:pStyle w:val="NoSpacing"/>
        <w:numPr>
          <w:ilvl w:val="0"/>
          <w:numId w:val="13"/>
        </w:numPr>
        <w:tabs>
          <w:tab w:val="left" w:pos="8640"/>
        </w:tabs>
        <w:rPr>
          <w:rFonts w:ascii="Times New Roman" w:hAnsi="Times New Roman" w:cs="Times New Roman"/>
          <w:sz w:val="24"/>
          <w:szCs w:val="24"/>
        </w:rPr>
      </w:pPr>
      <w:r w:rsidRPr="00862A33">
        <w:rPr>
          <w:rFonts w:ascii="Times New Roman" w:hAnsi="Times New Roman" w:cs="Times New Roman"/>
          <w:sz w:val="24"/>
          <w:szCs w:val="24"/>
        </w:rPr>
        <w:t>Borrower has a good repayment history.</w:t>
      </w:r>
    </w:p>
    <w:p w14:paraId="080345C2" w14:textId="77777777" w:rsidR="00C22EFB" w:rsidRPr="00862A33" w:rsidRDefault="00C22EFB" w:rsidP="00A85306">
      <w:pPr>
        <w:pStyle w:val="NoSpacing"/>
        <w:tabs>
          <w:tab w:val="left" w:pos="8640"/>
        </w:tabs>
        <w:rPr>
          <w:rFonts w:ascii="Times New Roman" w:hAnsi="Times New Roman" w:cs="Times New Roman"/>
          <w:sz w:val="24"/>
          <w:szCs w:val="24"/>
        </w:rPr>
      </w:pPr>
    </w:p>
    <w:p w14:paraId="0097DB27" w14:textId="77777777" w:rsidR="00C22EFB" w:rsidRPr="00862A33" w:rsidRDefault="00C22EFB" w:rsidP="00A85306">
      <w:pPr>
        <w:pStyle w:val="NoSpacing"/>
        <w:tabs>
          <w:tab w:val="left" w:pos="8640"/>
        </w:tabs>
        <w:rPr>
          <w:rFonts w:ascii="Times New Roman" w:hAnsi="Times New Roman" w:cs="Times New Roman"/>
          <w:b/>
          <w:sz w:val="24"/>
          <w:szCs w:val="24"/>
        </w:rPr>
      </w:pPr>
      <w:r w:rsidRPr="00862A33">
        <w:rPr>
          <w:rFonts w:ascii="Times New Roman" w:hAnsi="Times New Roman" w:cs="Times New Roman"/>
          <w:b/>
          <w:sz w:val="24"/>
          <w:szCs w:val="24"/>
        </w:rPr>
        <w:t>Invoicing</w:t>
      </w:r>
    </w:p>
    <w:p w14:paraId="5CBF1912" w14:textId="77777777" w:rsidR="00C22EFB" w:rsidRPr="00862A33" w:rsidRDefault="00C22EFB" w:rsidP="00A85306">
      <w:pPr>
        <w:pStyle w:val="NoSpacing"/>
        <w:tabs>
          <w:tab w:val="left" w:pos="8640"/>
        </w:tabs>
        <w:rPr>
          <w:rFonts w:ascii="Times New Roman" w:hAnsi="Times New Roman" w:cs="Times New Roman"/>
          <w:b/>
          <w:sz w:val="24"/>
          <w:szCs w:val="24"/>
        </w:rPr>
      </w:pPr>
    </w:p>
    <w:p w14:paraId="2A31A055" w14:textId="77777777" w:rsidR="00C22EFB" w:rsidRPr="00862A33" w:rsidRDefault="00C22EFB" w:rsidP="00A85306">
      <w:pPr>
        <w:pStyle w:val="NoSpacing"/>
        <w:tabs>
          <w:tab w:val="left" w:pos="8640"/>
        </w:tabs>
        <w:rPr>
          <w:rFonts w:ascii="Times New Roman" w:hAnsi="Times New Roman" w:cs="Times New Roman"/>
          <w:sz w:val="24"/>
          <w:szCs w:val="24"/>
        </w:rPr>
      </w:pPr>
      <w:r w:rsidRPr="00862A33">
        <w:rPr>
          <w:rFonts w:ascii="Times New Roman" w:hAnsi="Times New Roman" w:cs="Times New Roman"/>
          <w:sz w:val="24"/>
          <w:szCs w:val="24"/>
        </w:rPr>
        <w:t xml:space="preserve">Beginning in 2017, clients with outstanding loans will receive monthly invoices via email or U.S. mail. Coupon books will be discontinued once invoicing is in place. </w:t>
      </w:r>
    </w:p>
    <w:p w14:paraId="612DE0C7" w14:textId="77777777" w:rsidR="00291B0D" w:rsidRDefault="00291B0D" w:rsidP="00A85306">
      <w:pPr>
        <w:pStyle w:val="NoSpacing"/>
        <w:tabs>
          <w:tab w:val="left" w:pos="8640"/>
        </w:tabs>
        <w:rPr>
          <w:rFonts w:ascii="Times New Roman" w:hAnsi="Times New Roman"/>
          <w:b/>
          <w:sz w:val="24"/>
          <w:rPrChange w:id="137" w:author="Martha Lane" w:date="2020-12-09T10:46:00Z">
            <w:rPr>
              <w:rFonts w:ascii="Times New Roman" w:hAnsi="Times New Roman"/>
              <w:sz w:val="24"/>
            </w:rPr>
          </w:rPrChange>
        </w:rPr>
      </w:pPr>
    </w:p>
    <w:p w14:paraId="29336C22" w14:textId="77777777" w:rsidR="00291B0D" w:rsidRDefault="00291B0D" w:rsidP="00A85306">
      <w:pPr>
        <w:pStyle w:val="NoSpacing"/>
        <w:tabs>
          <w:tab w:val="left" w:pos="8640"/>
        </w:tabs>
        <w:rPr>
          <w:del w:id="138" w:author="Martha Lane" w:date="2020-12-09T10:46:00Z"/>
          <w:rFonts w:ascii="Times New Roman" w:hAnsi="Times New Roman" w:cs="Times New Roman"/>
          <w:b/>
          <w:sz w:val="24"/>
          <w:szCs w:val="24"/>
        </w:rPr>
      </w:pPr>
    </w:p>
    <w:p w14:paraId="381510EE" w14:textId="77777777" w:rsidR="00C22EFB" w:rsidRPr="00862A33" w:rsidRDefault="00C22EFB" w:rsidP="00A85306">
      <w:pPr>
        <w:pStyle w:val="NoSpacing"/>
        <w:tabs>
          <w:tab w:val="left" w:pos="8640"/>
        </w:tabs>
        <w:rPr>
          <w:rFonts w:ascii="Times New Roman" w:hAnsi="Times New Roman" w:cs="Times New Roman"/>
          <w:b/>
          <w:sz w:val="24"/>
          <w:szCs w:val="24"/>
        </w:rPr>
      </w:pPr>
      <w:r w:rsidRPr="00862A33">
        <w:rPr>
          <w:rFonts w:ascii="Times New Roman" w:hAnsi="Times New Roman" w:cs="Times New Roman"/>
          <w:b/>
          <w:sz w:val="24"/>
          <w:szCs w:val="24"/>
        </w:rPr>
        <w:t>Collections</w:t>
      </w:r>
    </w:p>
    <w:p w14:paraId="1B373DC0" w14:textId="77777777" w:rsidR="00C22EFB" w:rsidRPr="00862A33" w:rsidRDefault="00C22EFB" w:rsidP="00A85306">
      <w:pPr>
        <w:pStyle w:val="NoSpacing"/>
        <w:tabs>
          <w:tab w:val="left" w:pos="8640"/>
        </w:tabs>
        <w:ind w:left="720"/>
        <w:jc w:val="both"/>
        <w:rPr>
          <w:rFonts w:ascii="Times New Roman" w:hAnsi="Times New Roman" w:cs="Times New Roman"/>
          <w:sz w:val="24"/>
          <w:szCs w:val="24"/>
        </w:rPr>
      </w:pPr>
    </w:p>
    <w:p w14:paraId="3148A693" w14:textId="77777777" w:rsidR="005A1C1A" w:rsidRDefault="005A1C1A" w:rsidP="005A1C1A">
      <w:pPr>
        <w:pStyle w:val="NoSpacing"/>
        <w:numPr>
          <w:ilvl w:val="0"/>
          <w:numId w:val="17"/>
        </w:numPr>
        <w:tabs>
          <w:tab w:val="left" w:pos="8640"/>
        </w:tabs>
        <w:rPr>
          <w:rFonts w:ascii="Times New Roman" w:hAnsi="Times New Roman" w:cs="Times New Roman"/>
          <w:sz w:val="24"/>
          <w:szCs w:val="24"/>
        </w:rPr>
      </w:pPr>
      <w:r>
        <w:rPr>
          <w:rFonts w:ascii="Times New Roman" w:hAnsi="Times New Roman" w:cs="Times New Roman"/>
          <w:sz w:val="24"/>
          <w:szCs w:val="24"/>
        </w:rPr>
        <w:t xml:space="preserve">16 days past due: </w:t>
      </w:r>
      <w:r w:rsidR="00C22EFB">
        <w:rPr>
          <w:rFonts w:ascii="Times New Roman" w:hAnsi="Times New Roman" w:cs="Times New Roman"/>
          <w:sz w:val="24"/>
          <w:szCs w:val="24"/>
        </w:rPr>
        <w:t xml:space="preserve">a phone call is made or an email is sent to the client notifying them that their loan payment is </w:t>
      </w:r>
      <w:r>
        <w:rPr>
          <w:rFonts w:ascii="Times New Roman" w:hAnsi="Times New Roman" w:cs="Times New Roman"/>
          <w:sz w:val="24"/>
          <w:szCs w:val="24"/>
        </w:rPr>
        <w:t xml:space="preserve">past due and requesting payment. </w:t>
      </w:r>
    </w:p>
    <w:p w14:paraId="4B2B153E" w14:textId="77777777" w:rsidR="005A1C1A" w:rsidRDefault="005A1C1A" w:rsidP="005A1C1A">
      <w:pPr>
        <w:pStyle w:val="NoSpacing"/>
        <w:numPr>
          <w:ilvl w:val="0"/>
          <w:numId w:val="17"/>
        </w:numPr>
        <w:tabs>
          <w:tab w:val="left" w:pos="8640"/>
        </w:tabs>
        <w:rPr>
          <w:rFonts w:ascii="Times New Roman" w:hAnsi="Times New Roman" w:cs="Times New Roman"/>
          <w:sz w:val="24"/>
          <w:szCs w:val="24"/>
        </w:rPr>
      </w:pPr>
      <w:r>
        <w:rPr>
          <w:rFonts w:ascii="Times New Roman" w:hAnsi="Times New Roman" w:cs="Times New Roman"/>
          <w:sz w:val="24"/>
          <w:szCs w:val="24"/>
        </w:rPr>
        <w:t>3</w:t>
      </w:r>
      <w:r w:rsidR="00C22EFB">
        <w:rPr>
          <w:rFonts w:ascii="Times New Roman" w:hAnsi="Times New Roman" w:cs="Times New Roman"/>
          <w:sz w:val="24"/>
          <w:szCs w:val="24"/>
        </w:rPr>
        <w:t>0 days</w:t>
      </w:r>
      <w:r>
        <w:rPr>
          <w:rFonts w:ascii="Times New Roman" w:hAnsi="Times New Roman" w:cs="Times New Roman"/>
          <w:sz w:val="24"/>
          <w:szCs w:val="24"/>
        </w:rPr>
        <w:t xml:space="preserve"> past due: </w:t>
      </w:r>
      <w:r w:rsidR="00C22EFB">
        <w:rPr>
          <w:rFonts w:ascii="Times New Roman" w:hAnsi="Times New Roman" w:cs="Times New Roman"/>
          <w:sz w:val="24"/>
          <w:szCs w:val="24"/>
        </w:rPr>
        <w:t xml:space="preserve"> the same is done, and</w:t>
      </w:r>
      <w:r>
        <w:rPr>
          <w:rFonts w:ascii="Times New Roman" w:hAnsi="Times New Roman" w:cs="Times New Roman"/>
          <w:sz w:val="24"/>
          <w:szCs w:val="24"/>
        </w:rPr>
        <w:t xml:space="preserve"> immediate payment is requested. </w:t>
      </w:r>
    </w:p>
    <w:p w14:paraId="4EDABC12" w14:textId="77777777" w:rsidR="005A1C1A" w:rsidRDefault="005A1C1A" w:rsidP="005A1C1A">
      <w:pPr>
        <w:pStyle w:val="NoSpacing"/>
        <w:numPr>
          <w:ilvl w:val="0"/>
          <w:numId w:val="17"/>
        </w:numPr>
        <w:tabs>
          <w:tab w:val="left" w:pos="8640"/>
        </w:tabs>
        <w:rPr>
          <w:rFonts w:ascii="Times New Roman" w:hAnsi="Times New Roman" w:cs="Times New Roman"/>
          <w:sz w:val="24"/>
          <w:szCs w:val="24"/>
        </w:rPr>
      </w:pPr>
      <w:r>
        <w:rPr>
          <w:rFonts w:ascii="Times New Roman" w:hAnsi="Times New Roman" w:cs="Times New Roman"/>
          <w:sz w:val="24"/>
          <w:szCs w:val="24"/>
        </w:rPr>
        <w:t>60 days past due:</w:t>
      </w:r>
      <w:r w:rsidR="00C22EFB">
        <w:rPr>
          <w:rFonts w:ascii="Times New Roman" w:hAnsi="Times New Roman" w:cs="Times New Roman"/>
          <w:sz w:val="24"/>
          <w:szCs w:val="24"/>
        </w:rPr>
        <w:t xml:space="preserve"> a default letter may be sent</w:t>
      </w:r>
      <w:r>
        <w:rPr>
          <w:rFonts w:ascii="Times New Roman" w:hAnsi="Times New Roman" w:cs="Times New Roman"/>
          <w:sz w:val="24"/>
          <w:szCs w:val="24"/>
        </w:rPr>
        <w:t>, and a meeting with the client may be requested</w:t>
      </w:r>
      <w:r w:rsidR="00C22EFB">
        <w:rPr>
          <w:rFonts w:ascii="Times New Roman" w:hAnsi="Times New Roman" w:cs="Times New Roman"/>
          <w:sz w:val="24"/>
          <w:szCs w:val="24"/>
        </w:rPr>
        <w:t xml:space="preserve">. </w:t>
      </w:r>
    </w:p>
    <w:p w14:paraId="386DE27F" w14:textId="77777777" w:rsidR="00C22EFB" w:rsidRDefault="00C22EFB" w:rsidP="005A1C1A">
      <w:pPr>
        <w:pStyle w:val="NoSpacing"/>
        <w:numPr>
          <w:ilvl w:val="0"/>
          <w:numId w:val="17"/>
        </w:numPr>
        <w:tabs>
          <w:tab w:val="left" w:pos="8640"/>
        </w:tabs>
        <w:rPr>
          <w:rFonts w:ascii="Times New Roman" w:hAnsi="Times New Roman" w:cs="Times New Roman"/>
          <w:sz w:val="24"/>
          <w:szCs w:val="24"/>
        </w:rPr>
      </w:pPr>
      <w:r>
        <w:rPr>
          <w:rFonts w:ascii="Times New Roman" w:hAnsi="Times New Roman" w:cs="Times New Roman"/>
          <w:sz w:val="24"/>
          <w:szCs w:val="24"/>
        </w:rPr>
        <w:t>90 days</w:t>
      </w:r>
      <w:r w:rsidR="005A1C1A">
        <w:rPr>
          <w:rFonts w:ascii="Times New Roman" w:hAnsi="Times New Roman" w:cs="Times New Roman"/>
          <w:sz w:val="24"/>
          <w:szCs w:val="24"/>
        </w:rPr>
        <w:t xml:space="preserve"> past due:</w:t>
      </w:r>
      <w:r>
        <w:rPr>
          <w:rFonts w:ascii="Times New Roman" w:hAnsi="Times New Roman" w:cs="Times New Roman"/>
          <w:sz w:val="24"/>
          <w:szCs w:val="24"/>
        </w:rPr>
        <w:t xml:space="preserve"> a demand letter </w:t>
      </w:r>
      <w:r w:rsidR="005A1C1A">
        <w:rPr>
          <w:rFonts w:ascii="Times New Roman" w:hAnsi="Times New Roman" w:cs="Times New Roman"/>
          <w:sz w:val="24"/>
          <w:szCs w:val="24"/>
        </w:rPr>
        <w:t xml:space="preserve">will </w:t>
      </w:r>
      <w:r>
        <w:rPr>
          <w:rFonts w:ascii="Times New Roman" w:hAnsi="Times New Roman" w:cs="Times New Roman"/>
          <w:sz w:val="24"/>
          <w:szCs w:val="24"/>
        </w:rPr>
        <w:t xml:space="preserve">be sent, </w:t>
      </w:r>
      <w:r w:rsidR="005A1C1A">
        <w:rPr>
          <w:rFonts w:ascii="Times New Roman" w:hAnsi="Times New Roman" w:cs="Times New Roman"/>
          <w:sz w:val="24"/>
          <w:szCs w:val="24"/>
        </w:rPr>
        <w:t>with 30 days to cure the default, and notice of intent to foreclose.</w:t>
      </w:r>
    </w:p>
    <w:p w14:paraId="6A96E173" w14:textId="77777777" w:rsidR="00C22EFB" w:rsidRDefault="00C22EFB" w:rsidP="00A85306">
      <w:pPr>
        <w:pStyle w:val="NoSpacing"/>
        <w:tabs>
          <w:tab w:val="left" w:pos="8640"/>
        </w:tabs>
        <w:rPr>
          <w:rFonts w:ascii="Times New Roman" w:hAnsi="Times New Roman" w:cs="Times New Roman"/>
          <w:sz w:val="24"/>
          <w:szCs w:val="24"/>
        </w:rPr>
      </w:pPr>
    </w:p>
    <w:p w14:paraId="3953E546" w14:textId="34C82C52" w:rsidR="00C22EFB" w:rsidRDefault="00C22EFB" w:rsidP="00A85306">
      <w:pPr>
        <w:pStyle w:val="NoSpacing"/>
        <w:tabs>
          <w:tab w:val="left" w:pos="8640"/>
        </w:tabs>
        <w:rPr>
          <w:rFonts w:ascii="Times New Roman" w:hAnsi="Times New Roman" w:cs="Times New Roman"/>
          <w:sz w:val="24"/>
          <w:szCs w:val="24"/>
        </w:rPr>
      </w:pPr>
      <w:r>
        <w:rPr>
          <w:rFonts w:ascii="Times New Roman" w:hAnsi="Times New Roman" w:cs="Times New Roman"/>
          <w:sz w:val="24"/>
          <w:szCs w:val="24"/>
        </w:rPr>
        <w:t>Lending staff will consult with the Loan Committee and</w:t>
      </w:r>
      <w:del w:id="139" w:author="Martha Lane" w:date="2020-12-09T10:46:00Z">
        <w:r>
          <w:rPr>
            <w:rFonts w:ascii="Times New Roman" w:hAnsi="Times New Roman" w:cs="Times New Roman"/>
            <w:sz w:val="24"/>
            <w:szCs w:val="24"/>
          </w:rPr>
          <w:delText xml:space="preserve"> </w:delText>
        </w:r>
      </w:del>
      <w:r>
        <w:rPr>
          <w:rFonts w:ascii="Times New Roman" w:hAnsi="Times New Roman" w:cs="Times New Roman"/>
          <w:sz w:val="24"/>
          <w:szCs w:val="24"/>
        </w:rPr>
        <w:t>/or Board of Directors regarding refinancing, deferments, foreclosure, write-offs or other alternatives. Decisions will be made on a case-by-case basis depending on borrower’s payment history, borrower’s communication with CEDC, amount of principal outstanding, and the collateral securing the loan.</w:t>
      </w:r>
    </w:p>
    <w:p w14:paraId="628F88DE" w14:textId="77777777" w:rsidR="00C22EFB" w:rsidRDefault="00C22EFB" w:rsidP="00A85306">
      <w:pPr>
        <w:pStyle w:val="NoSpacing"/>
        <w:tabs>
          <w:tab w:val="left" w:pos="8640"/>
        </w:tabs>
        <w:rPr>
          <w:rFonts w:ascii="Times New Roman" w:hAnsi="Times New Roman" w:cs="Times New Roman"/>
          <w:sz w:val="24"/>
          <w:szCs w:val="24"/>
        </w:rPr>
      </w:pPr>
    </w:p>
    <w:p w14:paraId="37828FB4" w14:textId="77777777" w:rsidR="00C22EFB" w:rsidRPr="00C11634" w:rsidRDefault="00C22EFB" w:rsidP="00A85306">
      <w:pPr>
        <w:pStyle w:val="NoSpacing"/>
        <w:tabs>
          <w:tab w:val="left" w:pos="8640"/>
        </w:tabs>
        <w:rPr>
          <w:rFonts w:ascii="Times New Roman" w:hAnsi="Times New Roman" w:cs="Times New Roman"/>
          <w:b/>
          <w:sz w:val="24"/>
          <w:szCs w:val="24"/>
        </w:rPr>
      </w:pPr>
      <w:r w:rsidRPr="00C11634">
        <w:rPr>
          <w:rFonts w:ascii="Times New Roman" w:hAnsi="Times New Roman" w:cs="Times New Roman"/>
          <w:b/>
          <w:sz w:val="24"/>
          <w:szCs w:val="24"/>
        </w:rPr>
        <w:t>Workouts</w:t>
      </w:r>
    </w:p>
    <w:p w14:paraId="26CFCB2D" w14:textId="77777777" w:rsidR="00C22EFB" w:rsidRPr="00862A33" w:rsidRDefault="00C22EFB" w:rsidP="00A85306">
      <w:pPr>
        <w:pStyle w:val="NoSpacing"/>
        <w:tabs>
          <w:tab w:val="left" w:pos="8640"/>
        </w:tabs>
        <w:rPr>
          <w:rFonts w:ascii="Times New Roman" w:hAnsi="Times New Roman" w:cs="Times New Roman"/>
          <w:sz w:val="24"/>
          <w:szCs w:val="24"/>
        </w:rPr>
      </w:pPr>
    </w:p>
    <w:p w14:paraId="0CB24E93" w14:textId="77777777" w:rsidR="00C22EFB" w:rsidRDefault="00C22EFB" w:rsidP="00A85306">
      <w:pPr>
        <w:pStyle w:val="NoSpacing"/>
        <w:tabs>
          <w:tab w:val="left" w:pos="8640"/>
        </w:tabs>
        <w:rPr>
          <w:rFonts w:ascii="Times New Roman" w:hAnsi="Times New Roman" w:cs="Times New Roman"/>
          <w:sz w:val="24"/>
          <w:szCs w:val="24"/>
        </w:rPr>
      </w:pPr>
      <w:r>
        <w:rPr>
          <w:rFonts w:ascii="Times New Roman" w:hAnsi="Times New Roman" w:cs="Times New Roman"/>
          <w:sz w:val="24"/>
          <w:szCs w:val="24"/>
        </w:rPr>
        <w:t>Every effort will be made to work with the borrower to mitigate loan losses and additional costs, such as attorney’s fees. Options include:</w:t>
      </w:r>
    </w:p>
    <w:p w14:paraId="2F7D0CFC" w14:textId="77777777" w:rsidR="00C22EFB" w:rsidRDefault="00C22EFB" w:rsidP="00A85306">
      <w:pPr>
        <w:pStyle w:val="NoSpacing"/>
        <w:tabs>
          <w:tab w:val="left" w:pos="8640"/>
        </w:tabs>
        <w:rPr>
          <w:rFonts w:ascii="Times New Roman" w:hAnsi="Times New Roman" w:cs="Times New Roman"/>
          <w:sz w:val="24"/>
          <w:szCs w:val="24"/>
        </w:rPr>
      </w:pPr>
    </w:p>
    <w:p w14:paraId="6B67E022" w14:textId="77777777" w:rsidR="00C22EFB" w:rsidRDefault="00C22EFB" w:rsidP="00A85306">
      <w:pPr>
        <w:pStyle w:val="NoSpacing"/>
        <w:numPr>
          <w:ilvl w:val="0"/>
          <w:numId w:val="14"/>
        </w:numPr>
        <w:tabs>
          <w:tab w:val="left" w:pos="8640"/>
        </w:tabs>
        <w:rPr>
          <w:rFonts w:ascii="Times New Roman" w:hAnsi="Times New Roman" w:cs="Times New Roman"/>
          <w:sz w:val="24"/>
          <w:szCs w:val="24"/>
        </w:rPr>
      </w:pPr>
      <w:r>
        <w:rPr>
          <w:rFonts w:ascii="Times New Roman" w:hAnsi="Times New Roman" w:cs="Times New Roman"/>
          <w:sz w:val="24"/>
          <w:szCs w:val="24"/>
        </w:rPr>
        <w:t>Interest-only period (maximum 6 months for SBA Microloans)</w:t>
      </w:r>
    </w:p>
    <w:p w14:paraId="0B0E6839" w14:textId="77777777" w:rsidR="00C22EFB" w:rsidRDefault="00C22EFB" w:rsidP="00A85306">
      <w:pPr>
        <w:pStyle w:val="NoSpacing"/>
        <w:numPr>
          <w:ilvl w:val="0"/>
          <w:numId w:val="14"/>
        </w:numPr>
        <w:tabs>
          <w:tab w:val="left" w:pos="8640"/>
        </w:tabs>
        <w:rPr>
          <w:rFonts w:ascii="Times New Roman" w:hAnsi="Times New Roman" w:cs="Times New Roman"/>
          <w:sz w:val="24"/>
          <w:szCs w:val="24"/>
        </w:rPr>
      </w:pPr>
      <w:r>
        <w:rPr>
          <w:rFonts w:ascii="Times New Roman" w:hAnsi="Times New Roman" w:cs="Times New Roman"/>
          <w:sz w:val="24"/>
          <w:szCs w:val="24"/>
        </w:rPr>
        <w:t>Minimum monthly payments</w:t>
      </w:r>
    </w:p>
    <w:p w14:paraId="42C10D87" w14:textId="77777777" w:rsidR="00C22EFB" w:rsidRDefault="00C22EFB" w:rsidP="00A85306">
      <w:pPr>
        <w:pStyle w:val="NoSpacing"/>
        <w:numPr>
          <w:ilvl w:val="0"/>
          <w:numId w:val="14"/>
        </w:numPr>
        <w:tabs>
          <w:tab w:val="left" w:pos="8640"/>
        </w:tabs>
        <w:rPr>
          <w:rFonts w:ascii="Times New Roman" w:hAnsi="Times New Roman" w:cs="Times New Roman"/>
          <w:sz w:val="24"/>
          <w:szCs w:val="24"/>
        </w:rPr>
      </w:pPr>
      <w:r>
        <w:rPr>
          <w:rFonts w:ascii="Times New Roman" w:hAnsi="Times New Roman" w:cs="Times New Roman"/>
          <w:sz w:val="24"/>
          <w:szCs w:val="24"/>
        </w:rPr>
        <w:t>Regular monthly payment plus an additional amount toward back payments</w:t>
      </w:r>
    </w:p>
    <w:p w14:paraId="0330BE13" w14:textId="77777777" w:rsidR="00C22EFB" w:rsidRDefault="00C22EFB" w:rsidP="00A85306">
      <w:pPr>
        <w:pStyle w:val="NoSpacing"/>
        <w:numPr>
          <w:ilvl w:val="0"/>
          <w:numId w:val="14"/>
        </w:numPr>
        <w:tabs>
          <w:tab w:val="left" w:pos="8640"/>
        </w:tabs>
        <w:rPr>
          <w:rFonts w:ascii="Times New Roman" w:hAnsi="Times New Roman" w:cs="Times New Roman"/>
          <w:sz w:val="24"/>
          <w:szCs w:val="24"/>
        </w:rPr>
      </w:pPr>
      <w:r>
        <w:rPr>
          <w:rFonts w:ascii="Times New Roman" w:hAnsi="Times New Roman" w:cs="Times New Roman"/>
          <w:sz w:val="24"/>
          <w:szCs w:val="24"/>
        </w:rPr>
        <w:t>Loan restructuring: extending term (maximum 6 years of SBA Microloans</w:t>
      </w:r>
      <w:r w:rsidR="00FB7B04">
        <w:rPr>
          <w:rFonts w:ascii="Times New Roman" w:hAnsi="Times New Roman" w:cs="Times New Roman"/>
          <w:sz w:val="24"/>
          <w:szCs w:val="24"/>
        </w:rPr>
        <w:t>) adding</w:t>
      </w:r>
      <w:r>
        <w:rPr>
          <w:rFonts w:ascii="Times New Roman" w:hAnsi="Times New Roman" w:cs="Times New Roman"/>
          <w:sz w:val="24"/>
          <w:szCs w:val="24"/>
        </w:rPr>
        <w:t xml:space="preserve"> payments to end of loan, re-amortizing.</w:t>
      </w:r>
    </w:p>
    <w:p w14:paraId="7FF8A40F" w14:textId="77777777" w:rsidR="00C22EFB" w:rsidRDefault="00C22EFB" w:rsidP="00A85306">
      <w:pPr>
        <w:pStyle w:val="NoSpacing"/>
        <w:tabs>
          <w:tab w:val="left" w:pos="8640"/>
        </w:tabs>
        <w:rPr>
          <w:rFonts w:ascii="Times New Roman" w:hAnsi="Times New Roman" w:cs="Times New Roman"/>
          <w:sz w:val="24"/>
          <w:szCs w:val="24"/>
        </w:rPr>
      </w:pPr>
    </w:p>
    <w:p w14:paraId="00BAC665" w14:textId="77777777" w:rsidR="00C22EFB" w:rsidRDefault="00C22EFB" w:rsidP="00A85306">
      <w:pPr>
        <w:pStyle w:val="NoSpacing"/>
        <w:tabs>
          <w:tab w:val="left" w:pos="8640"/>
        </w:tabs>
        <w:rPr>
          <w:rFonts w:ascii="Times New Roman" w:hAnsi="Times New Roman" w:cs="Times New Roman"/>
          <w:b/>
          <w:sz w:val="24"/>
          <w:szCs w:val="24"/>
        </w:rPr>
      </w:pPr>
      <w:r w:rsidRPr="00C11634">
        <w:rPr>
          <w:rFonts w:ascii="Times New Roman" w:hAnsi="Times New Roman" w:cs="Times New Roman"/>
          <w:b/>
          <w:sz w:val="24"/>
          <w:szCs w:val="24"/>
        </w:rPr>
        <w:t>Bankruptcy</w:t>
      </w:r>
    </w:p>
    <w:p w14:paraId="1859CD50" w14:textId="77777777" w:rsidR="000512AD" w:rsidRDefault="000512AD" w:rsidP="00A85306">
      <w:pPr>
        <w:pStyle w:val="NoSpacing"/>
        <w:tabs>
          <w:tab w:val="left" w:pos="8640"/>
        </w:tabs>
        <w:rPr>
          <w:rFonts w:ascii="Times New Roman" w:hAnsi="Times New Roman" w:cs="Times New Roman"/>
          <w:b/>
          <w:sz w:val="24"/>
          <w:szCs w:val="24"/>
        </w:rPr>
      </w:pPr>
    </w:p>
    <w:p w14:paraId="48262784" w14:textId="77777777" w:rsidR="00C22EFB" w:rsidRDefault="00C22EFB" w:rsidP="00A85306">
      <w:pPr>
        <w:pStyle w:val="NoSpacing"/>
        <w:tabs>
          <w:tab w:val="left" w:pos="8640"/>
        </w:tabs>
        <w:rPr>
          <w:rFonts w:ascii="Times New Roman" w:hAnsi="Times New Roman" w:cs="Times New Roman"/>
          <w:sz w:val="24"/>
          <w:szCs w:val="24"/>
        </w:rPr>
      </w:pPr>
      <w:r w:rsidRPr="00C11634">
        <w:rPr>
          <w:rFonts w:ascii="Times New Roman" w:hAnsi="Times New Roman" w:cs="Times New Roman"/>
          <w:sz w:val="24"/>
          <w:szCs w:val="24"/>
        </w:rPr>
        <w:t>If borrower initiates bankruptcy proceedings,</w:t>
      </w:r>
      <w:r>
        <w:rPr>
          <w:rFonts w:ascii="Times New Roman" w:hAnsi="Times New Roman" w:cs="Times New Roman"/>
          <w:sz w:val="24"/>
          <w:szCs w:val="24"/>
        </w:rPr>
        <w:t xml:space="preserve"> CEDC will receive “Proof of Claim”, and collection efforts will cease, per law.</w:t>
      </w:r>
      <w:r w:rsidR="001D7A26">
        <w:rPr>
          <w:rFonts w:ascii="Times New Roman" w:hAnsi="Times New Roman" w:cs="Times New Roman"/>
          <w:sz w:val="24"/>
          <w:szCs w:val="24"/>
        </w:rPr>
        <w:t xml:space="preserve"> CEDC’s attorney will be notified of all bankruptcies.</w:t>
      </w:r>
    </w:p>
    <w:p w14:paraId="7AC6D3CB" w14:textId="77777777" w:rsidR="00C22EFB" w:rsidRDefault="00C22EFB" w:rsidP="00A85306">
      <w:pPr>
        <w:pStyle w:val="NoSpacing"/>
        <w:tabs>
          <w:tab w:val="left" w:pos="8640"/>
        </w:tabs>
        <w:rPr>
          <w:rFonts w:ascii="Times New Roman" w:hAnsi="Times New Roman" w:cs="Times New Roman"/>
          <w:sz w:val="24"/>
          <w:szCs w:val="24"/>
        </w:rPr>
      </w:pPr>
    </w:p>
    <w:p w14:paraId="38B81D5D" w14:textId="77777777" w:rsidR="00C22EFB" w:rsidRDefault="00C22EFB" w:rsidP="00A85306">
      <w:pPr>
        <w:pStyle w:val="NoSpacing"/>
        <w:tabs>
          <w:tab w:val="left" w:pos="8640"/>
        </w:tabs>
        <w:rPr>
          <w:rFonts w:ascii="Times New Roman" w:hAnsi="Times New Roman" w:cs="Times New Roman"/>
          <w:b/>
          <w:sz w:val="24"/>
          <w:szCs w:val="24"/>
        </w:rPr>
      </w:pPr>
      <w:r w:rsidRPr="00C11634">
        <w:rPr>
          <w:rFonts w:ascii="Times New Roman" w:hAnsi="Times New Roman" w:cs="Times New Roman"/>
          <w:b/>
          <w:sz w:val="24"/>
          <w:szCs w:val="24"/>
        </w:rPr>
        <w:t>Non-Accrual Status</w:t>
      </w:r>
    </w:p>
    <w:p w14:paraId="0A4B5420" w14:textId="77777777" w:rsidR="009C2B37" w:rsidRDefault="009C2B37" w:rsidP="00A85306">
      <w:pPr>
        <w:pStyle w:val="NoSpacing"/>
        <w:tabs>
          <w:tab w:val="left" w:pos="8640"/>
        </w:tabs>
        <w:rPr>
          <w:rFonts w:ascii="Times New Roman" w:hAnsi="Times New Roman" w:cs="Times New Roman"/>
          <w:b/>
          <w:sz w:val="24"/>
          <w:szCs w:val="24"/>
        </w:rPr>
      </w:pPr>
    </w:p>
    <w:p w14:paraId="06E71337" w14:textId="77777777" w:rsidR="00AE644E" w:rsidRDefault="009C2B37" w:rsidP="00A85306">
      <w:pPr>
        <w:pStyle w:val="NoSpacing"/>
        <w:tabs>
          <w:tab w:val="left" w:pos="8640"/>
        </w:tabs>
        <w:rPr>
          <w:rFonts w:ascii="Times New Roman" w:hAnsi="Times New Roman" w:cs="Times New Roman"/>
          <w:sz w:val="24"/>
          <w:szCs w:val="24"/>
        </w:rPr>
      </w:pPr>
      <w:r w:rsidRPr="009C2B37">
        <w:rPr>
          <w:rFonts w:ascii="Times New Roman" w:hAnsi="Times New Roman" w:cs="Times New Roman"/>
          <w:sz w:val="24"/>
          <w:szCs w:val="24"/>
        </w:rPr>
        <w:t>Non-accrual status occurs wh</w:t>
      </w:r>
      <w:r>
        <w:rPr>
          <w:rFonts w:ascii="Times New Roman" w:hAnsi="Times New Roman" w:cs="Times New Roman"/>
          <w:sz w:val="24"/>
          <w:szCs w:val="24"/>
        </w:rPr>
        <w:t xml:space="preserve">en a loan is 120 days past due for interest and/or principal, or collection of the outstanding principal and interest is unlikely to occur. </w:t>
      </w:r>
    </w:p>
    <w:p w14:paraId="69D8D24F" w14:textId="77777777" w:rsidR="009C2B37" w:rsidRDefault="009C2B37" w:rsidP="00A85306">
      <w:pPr>
        <w:pStyle w:val="NoSpacing"/>
        <w:tabs>
          <w:tab w:val="left" w:pos="8640"/>
        </w:tabs>
        <w:rPr>
          <w:rFonts w:ascii="Times New Roman" w:hAnsi="Times New Roman" w:cs="Times New Roman"/>
          <w:sz w:val="24"/>
          <w:szCs w:val="24"/>
        </w:rPr>
      </w:pPr>
    </w:p>
    <w:p w14:paraId="3E091CC8" w14:textId="77777777" w:rsidR="009C2B37" w:rsidRDefault="009C2B37" w:rsidP="00A85306">
      <w:pPr>
        <w:pStyle w:val="NoSpacing"/>
        <w:tabs>
          <w:tab w:val="left" w:pos="8640"/>
        </w:tabs>
        <w:rPr>
          <w:rFonts w:ascii="Times New Roman" w:hAnsi="Times New Roman" w:cs="Times New Roman"/>
          <w:b/>
          <w:sz w:val="24"/>
          <w:szCs w:val="24"/>
        </w:rPr>
      </w:pPr>
      <w:r w:rsidRPr="009C2B37">
        <w:rPr>
          <w:rFonts w:ascii="Times New Roman" w:hAnsi="Times New Roman" w:cs="Times New Roman"/>
          <w:b/>
          <w:sz w:val="24"/>
          <w:szCs w:val="24"/>
        </w:rPr>
        <w:t>Charge-Offs</w:t>
      </w:r>
    </w:p>
    <w:p w14:paraId="7EA1F6B3" w14:textId="77777777" w:rsidR="009C2B37" w:rsidRPr="000512AD" w:rsidRDefault="009C2B37" w:rsidP="00A85306">
      <w:pPr>
        <w:pStyle w:val="NoSpacing"/>
        <w:tabs>
          <w:tab w:val="left" w:pos="8640"/>
        </w:tabs>
        <w:rPr>
          <w:rFonts w:ascii="Times New Roman" w:hAnsi="Times New Roman" w:cs="Times New Roman"/>
          <w:sz w:val="24"/>
          <w:szCs w:val="24"/>
        </w:rPr>
      </w:pPr>
    </w:p>
    <w:p w14:paraId="26822D43" w14:textId="77777777" w:rsidR="000512AD" w:rsidRDefault="000512AD" w:rsidP="00A85306">
      <w:pPr>
        <w:pStyle w:val="NoSpacing"/>
        <w:tabs>
          <w:tab w:val="left" w:pos="8640"/>
        </w:tabs>
        <w:rPr>
          <w:rFonts w:ascii="Times New Roman" w:hAnsi="Times New Roman" w:cs="Times New Roman"/>
          <w:sz w:val="24"/>
          <w:szCs w:val="24"/>
        </w:rPr>
      </w:pPr>
      <w:r w:rsidRPr="000512AD">
        <w:rPr>
          <w:rFonts w:ascii="Times New Roman" w:hAnsi="Times New Roman" w:cs="Times New Roman"/>
          <w:sz w:val="24"/>
          <w:szCs w:val="24"/>
        </w:rPr>
        <w:t>The SBA requires loans to be charged off after 120 days.</w:t>
      </w:r>
      <w:r>
        <w:rPr>
          <w:rFonts w:ascii="Times New Roman" w:hAnsi="Times New Roman" w:cs="Times New Roman"/>
          <w:sz w:val="24"/>
          <w:szCs w:val="24"/>
        </w:rPr>
        <w:t xml:space="preserve"> Neither Loan Committee nor Boar</w:t>
      </w:r>
      <w:r w:rsidRPr="000512AD">
        <w:rPr>
          <w:rFonts w:ascii="Times New Roman" w:hAnsi="Times New Roman" w:cs="Times New Roman"/>
          <w:sz w:val="24"/>
          <w:szCs w:val="24"/>
        </w:rPr>
        <w:t>d approval is required, although it will be reported to both by Lending Staf</w:t>
      </w:r>
      <w:r>
        <w:rPr>
          <w:rFonts w:ascii="Times New Roman" w:hAnsi="Times New Roman" w:cs="Times New Roman"/>
          <w:sz w:val="24"/>
          <w:szCs w:val="24"/>
        </w:rPr>
        <w:t>f. CEDC loa</w:t>
      </w:r>
      <w:r w:rsidRPr="000512AD">
        <w:rPr>
          <w:rFonts w:ascii="Times New Roman" w:hAnsi="Times New Roman" w:cs="Times New Roman"/>
          <w:sz w:val="24"/>
          <w:szCs w:val="24"/>
        </w:rPr>
        <w:t>ns may be charged</w:t>
      </w:r>
      <w:r>
        <w:rPr>
          <w:rFonts w:ascii="Times New Roman" w:hAnsi="Times New Roman" w:cs="Times New Roman"/>
          <w:sz w:val="24"/>
          <w:szCs w:val="24"/>
        </w:rPr>
        <w:t xml:space="preserve"> off at 120 days as well, if they are deemed uncollectable. Both Loan Committee and Board approval are required. After a loan is charged off, ongoing collection efforts will continue by Lending Staff and/or CEDC’s attorney.</w:t>
      </w:r>
    </w:p>
    <w:p w14:paraId="3DDC96BC" w14:textId="77777777" w:rsidR="001D7A26" w:rsidRDefault="001D7A26" w:rsidP="00E05567">
      <w:pPr>
        <w:pStyle w:val="NoSpacing"/>
        <w:tabs>
          <w:tab w:val="left" w:pos="8640"/>
        </w:tabs>
        <w:rPr>
          <w:rFonts w:ascii="Times New Roman" w:hAnsi="Times New Roman"/>
          <w:b/>
          <w:sz w:val="24"/>
          <w:rPrChange w:id="140" w:author="Martha Lane" w:date="2020-12-09T10:46:00Z">
            <w:rPr>
              <w:rFonts w:ascii="Times New Roman" w:hAnsi="Times New Roman"/>
              <w:sz w:val="24"/>
            </w:rPr>
          </w:rPrChange>
        </w:rPr>
      </w:pPr>
    </w:p>
    <w:p w14:paraId="528F82F0" w14:textId="77777777" w:rsidR="00FB7B04" w:rsidRDefault="00FB7B04" w:rsidP="00A85306">
      <w:pPr>
        <w:pStyle w:val="NoSpacing"/>
        <w:tabs>
          <w:tab w:val="left" w:pos="8640"/>
        </w:tabs>
        <w:jc w:val="center"/>
        <w:rPr>
          <w:rFonts w:ascii="Times New Roman" w:hAnsi="Times New Roman" w:cs="Times New Roman"/>
          <w:b/>
          <w:sz w:val="24"/>
          <w:szCs w:val="24"/>
        </w:rPr>
      </w:pPr>
    </w:p>
    <w:p w14:paraId="7E5902B4" w14:textId="77777777" w:rsidR="00FB7B04" w:rsidRDefault="00FB7B04" w:rsidP="00A85306">
      <w:pPr>
        <w:pStyle w:val="NoSpacing"/>
        <w:tabs>
          <w:tab w:val="left" w:pos="8640"/>
        </w:tabs>
        <w:jc w:val="center"/>
        <w:rPr>
          <w:del w:id="141" w:author="Martha Lane" w:date="2020-12-09T10:46:00Z"/>
          <w:rFonts w:ascii="Times New Roman" w:hAnsi="Times New Roman" w:cs="Times New Roman"/>
          <w:b/>
          <w:sz w:val="24"/>
          <w:szCs w:val="24"/>
        </w:rPr>
      </w:pPr>
    </w:p>
    <w:p w14:paraId="669F0674" w14:textId="77777777" w:rsidR="00FB7B04" w:rsidRDefault="00290D20" w:rsidP="00A85306">
      <w:pPr>
        <w:pStyle w:val="NoSpacing"/>
        <w:tabs>
          <w:tab w:val="left" w:pos="8640"/>
        </w:tabs>
        <w:jc w:val="center"/>
        <w:rPr>
          <w:rFonts w:ascii="Times New Roman" w:hAnsi="Times New Roman" w:cs="Times New Roman"/>
          <w:b/>
          <w:sz w:val="24"/>
          <w:szCs w:val="24"/>
        </w:rPr>
      </w:pPr>
      <w:r>
        <w:rPr>
          <w:rFonts w:ascii="Times New Roman" w:hAnsi="Times New Roman" w:cs="Times New Roman"/>
          <w:b/>
          <w:sz w:val="24"/>
          <w:szCs w:val="24"/>
        </w:rPr>
        <w:t>LENDING AUTHORITY</w:t>
      </w:r>
    </w:p>
    <w:p w14:paraId="7DC7851A" w14:textId="77777777" w:rsidR="00290D20" w:rsidRDefault="00290D20" w:rsidP="00A85306">
      <w:pPr>
        <w:pStyle w:val="NoSpacing"/>
        <w:tabs>
          <w:tab w:val="left" w:pos="8640"/>
        </w:tabs>
        <w:jc w:val="center"/>
        <w:rPr>
          <w:rFonts w:ascii="Times New Roman" w:hAnsi="Times New Roman" w:cs="Times New Roman"/>
          <w:b/>
          <w:sz w:val="24"/>
          <w:szCs w:val="24"/>
        </w:rPr>
      </w:pPr>
    </w:p>
    <w:p w14:paraId="6A4A250A" w14:textId="77777777" w:rsidR="00290D20" w:rsidRDefault="00290D20" w:rsidP="00A85306">
      <w:pPr>
        <w:pStyle w:val="NoSpacing"/>
        <w:tabs>
          <w:tab w:val="left" w:pos="8640"/>
        </w:tabs>
        <w:rPr>
          <w:rFonts w:ascii="Times New Roman" w:hAnsi="Times New Roman" w:cs="Times New Roman"/>
          <w:sz w:val="24"/>
          <w:szCs w:val="24"/>
        </w:rPr>
      </w:pPr>
      <w:r w:rsidRPr="0025076B">
        <w:rPr>
          <w:rFonts w:ascii="Times New Roman" w:hAnsi="Times New Roman" w:cs="Times New Roman"/>
          <w:sz w:val="24"/>
          <w:szCs w:val="24"/>
        </w:rPr>
        <w:t xml:space="preserve">Lending </w:t>
      </w:r>
      <w:r w:rsidR="00E213A3">
        <w:rPr>
          <w:rFonts w:ascii="Times New Roman" w:hAnsi="Times New Roman" w:cs="Times New Roman"/>
          <w:sz w:val="24"/>
          <w:szCs w:val="24"/>
        </w:rPr>
        <w:t>S</w:t>
      </w:r>
      <w:r w:rsidRPr="0025076B">
        <w:rPr>
          <w:rFonts w:ascii="Times New Roman" w:hAnsi="Times New Roman" w:cs="Times New Roman"/>
          <w:sz w:val="24"/>
          <w:szCs w:val="24"/>
        </w:rPr>
        <w:t xml:space="preserve">taff </w:t>
      </w:r>
      <w:r>
        <w:rPr>
          <w:rFonts w:ascii="Times New Roman" w:hAnsi="Times New Roman" w:cs="Times New Roman"/>
          <w:sz w:val="24"/>
          <w:szCs w:val="24"/>
        </w:rPr>
        <w:t>has the authority to deny loan applications, but not to approve them. L</w:t>
      </w:r>
      <w:r w:rsidRPr="0025076B">
        <w:rPr>
          <w:rFonts w:ascii="Times New Roman" w:hAnsi="Times New Roman" w:cs="Times New Roman"/>
          <w:sz w:val="24"/>
          <w:szCs w:val="24"/>
        </w:rPr>
        <w:t xml:space="preserve">oan applications that do not receive unanimous approval by the Loan Committee must be brought to the Board of Directors for a decision. </w:t>
      </w:r>
    </w:p>
    <w:p w14:paraId="397BCE5E" w14:textId="77777777" w:rsidR="00290D20" w:rsidRDefault="00290D20" w:rsidP="00A85306">
      <w:pPr>
        <w:pStyle w:val="NoSpacing"/>
        <w:tabs>
          <w:tab w:val="left" w:pos="8640"/>
        </w:tabs>
        <w:rPr>
          <w:rFonts w:ascii="Times New Roman" w:hAnsi="Times New Roman" w:cs="Times New Roman"/>
          <w:sz w:val="24"/>
          <w:szCs w:val="24"/>
        </w:rPr>
      </w:pPr>
    </w:p>
    <w:p w14:paraId="5DA8CEE7" w14:textId="77777777" w:rsidR="00290D20" w:rsidRDefault="00290D20" w:rsidP="00A85306">
      <w:pPr>
        <w:pStyle w:val="NoSpacing"/>
        <w:tabs>
          <w:tab w:val="left" w:pos="8640"/>
        </w:tabs>
        <w:rPr>
          <w:rFonts w:ascii="Times New Roman" w:hAnsi="Times New Roman" w:cs="Times New Roman"/>
          <w:sz w:val="24"/>
          <w:szCs w:val="24"/>
        </w:rPr>
      </w:pPr>
      <w:r w:rsidRPr="0025076B">
        <w:rPr>
          <w:rFonts w:ascii="Times New Roman" w:hAnsi="Times New Roman" w:cs="Times New Roman"/>
          <w:sz w:val="24"/>
          <w:szCs w:val="24"/>
        </w:rPr>
        <w:t>All loan modifications are reported to the Loan Committee at least quarterly.</w:t>
      </w:r>
      <w:r>
        <w:rPr>
          <w:rFonts w:ascii="Times New Roman" w:hAnsi="Times New Roman" w:cs="Times New Roman"/>
          <w:sz w:val="24"/>
          <w:szCs w:val="24"/>
        </w:rPr>
        <w:t xml:space="preserve"> SBA Microloans must be charged off after 120 days of non-payment per SBA regulations. Such charge-offs do not require staff, committee or board approval.</w:t>
      </w:r>
    </w:p>
    <w:p w14:paraId="30165D32" w14:textId="77777777" w:rsidR="00290D20" w:rsidRDefault="00290D20" w:rsidP="00A85306">
      <w:pPr>
        <w:pStyle w:val="NoSpacing"/>
        <w:tabs>
          <w:tab w:val="left" w:pos="8640"/>
        </w:tabs>
        <w:rPr>
          <w:rFonts w:ascii="Times New Roman" w:hAnsi="Times New Roman" w:cs="Times New Roman"/>
          <w:sz w:val="24"/>
          <w:szCs w:val="24"/>
        </w:rPr>
      </w:pPr>
    </w:p>
    <w:p w14:paraId="65020281" w14:textId="77777777" w:rsidR="00290D20" w:rsidRDefault="00290D20" w:rsidP="00A85306">
      <w:pPr>
        <w:pStyle w:val="NoSpacing"/>
        <w:tabs>
          <w:tab w:val="left" w:pos="8640"/>
        </w:tabs>
        <w:rPr>
          <w:rFonts w:ascii="Times New Roman" w:hAnsi="Times New Roman" w:cs="Times New Roman"/>
          <w:b/>
          <w:sz w:val="24"/>
          <w:szCs w:val="24"/>
        </w:rPr>
      </w:pPr>
      <w:r>
        <w:rPr>
          <w:rFonts w:ascii="Times New Roman" w:hAnsi="Times New Roman" w:cs="Times New Roman"/>
          <w:sz w:val="24"/>
          <w:szCs w:val="24"/>
        </w:rPr>
        <w:t xml:space="preserve">Please see the last page </w:t>
      </w:r>
      <w:r w:rsidR="002271B1">
        <w:rPr>
          <w:rFonts w:ascii="Times New Roman" w:hAnsi="Times New Roman" w:cs="Times New Roman"/>
          <w:sz w:val="24"/>
          <w:szCs w:val="24"/>
        </w:rPr>
        <w:t xml:space="preserve">of this Manual for a chart illustrating </w:t>
      </w:r>
      <w:r>
        <w:rPr>
          <w:rFonts w:ascii="Times New Roman" w:hAnsi="Times New Roman" w:cs="Times New Roman"/>
          <w:sz w:val="24"/>
          <w:szCs w:val="24"/>
        </w:rPr>
        <w:t>lending authority limits.</w:t>
      </w:r>
    </w:p>
    <w:p w14:paraId="192709AC" w14:textId="77777777" w:rsidR="00FB7B04" w:rsidRDefault="00FB7B04" w:rsidP="00A85306">
      <w:pPr>
        <w:pStyle w:val="NoSpacing"/>
        <w:tabs>
          <w:tab w:val="left" w:pos="8640"/>
        </w:tabs>
        <w:jc w:val="center"/>
        <w:rPr>
          <w:rFonts w:ascii="Times New Roman" w:hAnsi="Times New Roman" w:cs="Times New Roman"/>
          <w:b/>
          <w:sz w:val="24"/>
          <w:szCs w:val="24"/>
        </w:rPr>
      </w:pPr>
    </w:p>
    <w:p w14:paraId="09AADA2A" w14:textId="77777777" w:rsidR="00884EFB" w:rsidRDefault="00884EFB" w:rsidP="00A85306">
      <w:pPr>
        <w:pStyle w:val="NoSpacing"/>
        <w:tabs>
          <w:tab w:val="left" w:pos="8640"/>
        </w:tabs>
        <w:jc w:val="center"/>
        <w:rPr>
          <w:rFonts w:ascii="Times New Roman" w:hAnsi="Times New Roman" w:cs="Times New Roman"/>
          <w:b/>
          <w:sz w:val="24"/>
          <w:szCs w:val="24"/>
        </w:rPr>
      </w:pPr>
    </w:p>
    <w:p w14:paraId="7A802617" w14:textId="77777777" w:rsidR="009C2B37" w:rsidRDefault="003853A8" w:rsidP="00A85306">
      <w:pPr>
        <w:pStyle w:val="NoSpacing"/>
        <w:tabs>
          <w:tab w:val="left" w:pos="8640"/>
        </w:tabs>
        <w:jc w:val="center"/>
        <w:rPr>
          <w:rFonts w:ascii="Times New Roman" w:hAnsi="Times New Roman" w:cs="Times New Roman"/>
          <w:b/>
          <w:sz w:val="24"/>
          <w:szCs w:val="24"/>
        </w:rPr>
      </w:pPr>
      <w:r w:rsidRPr="003853A8">
        <w:rPr>
          <w:rFonts w:ascii="Times New Roman" w:hAnsi="Times New Roman" w:cs="Times New Roman"/>
          <w:b/>
          <w:sz w:val="24"/>
          <w:szCs w:val="24"/>
        </w:rPr>
        <w:t>PORTFOLIO MANAGEMENT</w:t>
      </w:r>
    </w:p>
    <w:p w14:paraId="21424056" w14:textId="77777777" w:rsidR="003853A8" w:rsidRDefault="003853A8" w:rsidP="00A85306">
      <w:pPr>
        <w:pStyle w:val="NoSpacing"/>
        <w:tabs>
          <w:tab w:val="left" w:pos="8640"/>
        </w:tabs>
        <w:jc w:val="center"/>
        <w:rPr>
          <w:rFonts w:ascii="Times New Roman" w:hAnsi="Times New Roman" w:cs="Times New Roman"/>
          <w:b/>
          <w:sz w:val="24"/>
          <w:szCs w:val="24"/>
        </w:rPr>
      </w:pPr>
    </w:p>
    <w:p w14:paraId="05AAE003" w14:textId="77777777" w:rsidR="003853A8" w:rsidRPr="003853A8" w:rsidRDefault="003853A8" w:rsidP="00A85306">
      <w:pPr>
        <w:pStyle w:val="NoSpacing"/>
        <w:tabs>
          <w:tab w:val="left" w:pos="8640"/>
        </w:tabs>
        <w:rPr>
          <w:rFonts w:ascii="Times New Roman" w:hAnsi="Times New Roman" w:cs="Times New Roman"/>
          <w:b/>
          <w:sz w:val="24"/>
          <w:szCs w:val="24"/>
        </w:rPr>
      </w:pPr>
      <w:r w:rsidRPr="003853A8">
        <w:rPr>
          <w:rFonts w:ascii="Times New Roman" w:hAnsi="Times New Roman" w:cs="Times New Roman"/>
          <w:b/>
          <w:sz w:val="24"/>
          <w:szCs w:val="24"/>
        </w:rPr>
        <w:t>Risk Rating System</w:t>
      </w:r>
    </w:p>
    <w:p w14:paraId="0760927C" w14:textId="77777777" w:rsidR="003853A8" w:rsidRPr="003853A8" w:rsidRDefault="003853A8" w:rsidP="00A85306">
      <w:pPr>
        <w:pStyle w:val="NoSpacing"/>
        <w:tabs>
          <w:tab w:val="left" w:pos="8640"/>
        </w:tabs>
        <w:rPr>
          <w:rFonts w:ascii="Times New Roman" w:hAnsi="Times New Roman" w:cs="Times New Roman"/>
          <w:b/>
          <w:sz w:val="24"/>
          <w:szCs w:val="24"/>
        </w:rPr>
      </w:pPr>
    </w:p>
    <w:p w14:paraId="1EE045CA" w14:textId="77777777" w:rsidR="003853A8" w:rsidRPr="00232A67" w:rsidRDefault="003853A8" w:rsidP="00A85306">
      <w:pPr>
        <w:pStyle w:val="NoSpacing"/>
        <w:tabs>
          <w:tab w:val="left" w:pos="8640"/>
        </w:tabs>
        <w:rPr>
          <w:rFonts w:ascii="Times New Roman" w:hAnsi="Times New Roman" w:cs="Times New Roman"/>
          <w:sz w:val="24"/>
          <w:szCs w:val="24"/>
        </w:rPr>
      </w:pPr>
      <w:r w:rsidRPr="00232A67">
        <w:rPr>
          <w:rFonts w:ascii="Times New Roman" w:hAnsi="Times New Roman" w:cs="Times New Roman"/>
          <w:sz w:val="24"/>
          <w:szCs w:val="24"/>
        </w:rPr>
        <w:t xml:space="preserve">New loans are given an initial risk rating </w:t>
      </w:r>
      <w:r>
        <w:rPr>
          <w:rFonts w:ascii="Times New Roman" w:hAnsi="Times New Roman" w:cs="Times New Roman"/>
          <w:sz w:val="24"/>
          <w:szCs w:val="24"/>
        </w:rPr>
        <w:t xml:space="preserve">from 1 to 5 </w:t>
      </w:r>
      <w:r w:rsidRPr="00232A67">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Pr="00232A67">
        <w:rPr>
          <w:rFonts w:ascii="Times New Roman" w:hAnsi="Times New Roman" w:cs="Times New Roman"/>
          <w:sz w:val="24"/>
          <w:szCs w:val="24"/>
        </w:rPr>
        <w:t xml:space="preserve">time of approval. </w:t>
      </w:r>
      <w:r>
        <w:rPr>
          <w:rFonts w:ascii="Times New Roman" w:hAnsi="Times New Roman" w:cs="Times New Roman"/>
          <w:sz w:val="24"/>
          <w:szCs w:val="24"/>
        </w:rPr>
        <w:t>Each loan outstanding will be</w:t>
      </w:r>
      <w:r w:rsidRPr="00232A67">
        <w:rPr>
          <w:rFonts w:ascii="Times New Roman" w:hAnsi="Times New Roman" w:cs="Times New Roman"/>
          <w:sz w:val="24"/>
          <w:szCs w:val="24"/>
        </w:rPr>
        <w:t xml:space="preserve"> reviewed by </w:t>
      </w:r>
      <w:r>
        <w:rPr>
          <w:rFonts w:ascii="Times New Roman" w:hAnsi="Times New Roman" w:cs="Times New Roman"/>
          <w:sz w:val="24"/>
          <w:szCs w:val="24"/>
        </w:rPr>
        <w:t>the President and CEO and all relevant staff members on a monthly basis.  The Loan</w:t>
      </w:r>
      <w:r w:rsidRPr="00232A67">
        <w:rPr>
          <w:rFonts w:ascii="Times New Roman" w:hAnsi="Times New Roman" w:cs="Times New Roman"/>
          <w:sz w:val="24"/>
          <w:szCs w:val="24"/>
        </w:rPr>
        <w:t xml:space="preserve"> Committee and Board of Directors </w:t>
      </w:r>
      <w:r>
        <w:rPr>
          <w:rFonts w:ascii="Times New Roman" w:hAnsi="Times New Roman" w:cs="Times New Roman"/>
          <w:sz w:val="24"/>
          <w:szCs w:val="24"/>
        </w:rPr>
        <w:t xml:space="preserve">will </w:t>
      </w:r>
      <w:r w:rsidRPr="00232A67">
        <w:rPr>
          <w:rFonts w:ascii="Times New Roman" w:hAnsi="Times New Roman" w:cs="Times New Roman"/>
          <w:sz w:val="24"/>
          <w:szCs w:val="24"/>
        </w:rPr>
        <w:t xml:space="preserve">review periodic reports of all loans outstanding with their corresponding risk ratings (with ratings highlighted if a rating change has occurred since last report).  </w:t>
      </w:r>
    </w:p>
    <w:p w14:paraId="1CE20657" w14:textId="77777777" w:rsidR="003853A8" w:rsidRPr="00232A67" w:rsidRDefault="003853A8" w:rsidP="00A85306">
      <w:pPr>
        <w:pStyle w:val="NoSpacing"/>
        <w:tabs>
          <w:tab w:val="left" w:pos="8640"/>
        </w:tabs>
        <w:rPr>
          <w:rFonts w:ascii="Times New Roman" w:hAnsi="Times New Roman" w:cs="Times New Roman"/>
          <w:sz w:val="24"/>
          <w:szCs w:val="24"/>
        </w:rPr>
      </w:pPr>
    </w:p>
    <w:p w14:paraId="2619F4AD" w14:textId="77777777" w:rsidR="003853A8" w:rsidRPr="00232A67" w:rsidRDefault="003853A8" w:rsidP="00A85306">
      <w:pPr>
        <w:pStyle w:val="NoSpacing"/>
        <w:tabs>
          <w:tab w:val="left" w:pos="8640"/>
        </w:tabs>
        <w:rPr>
          <w:rFonts w:ascii="Times New Roman" w:hAnsi="Times New Roman" w:cs="Times New Roman"/>
          <w:sz w:val="24"/>
          <w:szCs w:val="24"/>
        </w:rPr>
      </w:pPr>
      <w:r w:rsidRPr="00232A67">
        <w:rPr>
          <w:rFonts w:ascii="Times New Roman" w:hAnsi="Times New Roman" w:cs="Times New Roman"/>
          <w:sz w:val="24"/>
          <w:szCs w:val="24"/>
        </w:rPr>
        <w:t>Risk ratings are based o</w:t>
      </w:r>
      <w:r>
        <w:rPr>
          <w:rFonts w:ascii="Times New Roman" w:hAnsi="Times New Roman" w:cs="Times New Roman"/>
          <w:sz w:val="24"/>
          <w:szCs w:val="24"/>
        </w:rPr>
        <w:t>n the following:</w:t>
      </w:r>
    </w:p>
    <w:p w14:paraId="4CCC45BF" w14:textId="77777777" w:rsidR="003853A8" w:rsidRPr="00232A67" w:rsidRDefault="003853A8" w:rsidP="00A85306">
      <w:pPr>
        <w:pStyle w:val="NoSpacing"/>
        <w:tabs>
          <w:tab w:val="left" w:pos="8640"/>
        </w:tabs>
        <w:rPr>
          <w:rFonts w:ascii="Times New Roman" w:hAnsi="Times New Roman" w:cs="Times New Roman"/>
          <w:sz w:val="24"/>
          <w:szCs w:val="24"/>
        </w:rPr>
      </w:pPr>
    </w:p>
    <w:p w14:paraId="539C935E" w14:textId="77777777" w:rsidR="003853A8" w:rsidRPr="00232A67" w:rsidRDefault="003853A8">
      <w:pPr>
        <w:pStyle w:val="NoSpacing"/>
        <w:numPr>
          <w:ilvl w:val="0"/>
          <w:numId w:val="15"/>
        </w:numPr>
        <w:tabs>
          <w:tab w:val="left" w:pos="8640"/>
        </w:tabs>
        <w:rPr>
          <w:rFonts w:ascii="Times New Roman" w:hAnsi="Times New Roman" w:cs="Times New Roman"/>
          <w:sz w:val="24"/>
          <w:szCs w:val="24"/>
        </w:rPr>
      </w:pPr>
      <w:r w:rsidRPr="00232A67">
        <w:rPr>
          <w:rFonts w:ascii="Times New Roman" w:hAnsi="Times New Roman" w:cs="Times New Roman"/>
          <w:sz w:val="24"/>
          <w:szCs w:val="24"/>
        </w:rPr>
        <w:t xml:space="preserve">Payments are current; typically fully collateralized; no known problems. No loan is given a </w:t>
      </w:r>
      <w:r>
        <w:rPr>
          <w:rFonts w:ascii="Times New Roman" w:hAnsi="Times New Roman" w:cs="Times New Roman"/>
          <w:sz w:val="24"/>
          <w:szCs w:val="24"/>
        </w:rPr>
        <w:t xml:space="preserve">1 rating at closing; a loan may become a 1 after one year of solid </w:t>
      </w:r>
      <w:r w:rsidRPr="00232A67">
        <w:rPr>
          <w:rFonts w:ascii="Times New Roman" w:hAnsi="Times New Roman" w:cs="Times New Roman"/>
          <w:sz w:val="24"/>
          <w:szCs w:val="24"/>
        </w:rPr>
        <w:t>performance.</w:t>
      </w:r>
    </w:p>
    <w:p w14:paraId="38CE54F7" w14:textId="77777777" w:rsidR="003853A8" w:rsidRPr="00232A67" w:rsidRDefault="003853A8">
      <w:pPr>
        <w:pStyle w:val="NoSpacing"/>
        <w:tabs>
          <w:tab w:val="left" w:pos="8640"/>
        </w:tabs>
        <w:rPr>
          <w:rFonts w:ascii="Times New Roman" w:hAnsi="Times New Roman" w:cs="Times New Roman"/>
          <w:sz w:val="24"/>
          <w:szCs w:val="24"/>
        </w:rPr>
      </w:pPr>
    </w:p>
    <w:p w14:paraId="5E9E5D12" w14:textId="77777777" w:rsidR="003853A8" w:rsidRPr="00232A67" w:rsidRDefault="003853A8">
      <w:pPr>
        <w:pStyle w:val="NoSpacing"/>
        <w:numPr>
          <w:ilvl w:val="0"/>
          <w:numId w:val="15"/>
        </w:numPr>
        <w:tabs>
          <w:tab w:val="left" w:pos="8640"/>
        </w:tabs>
        <w:rPr>
          <w:rFonts w:ascii="Times New Roman" w:hAnsi="Times New Roman" w:cs="Times New Roman"/>
          <w:sz w:val="24"/>
          <w:szCs w:val="24"/>
        </w:rPr>
      </w:pPr>
      <w:r w:rsidRPr="00232A67">
        <w:rPr>
          <w:rFonts w:ascii="Times New Roman" w:hAnsi="Times New Roman" w:cs="Times New Roman"/>
          <w:sz w:val="24"/>
          <w:szCs w:val="24"/>
        </w:rPr>
        <w:t>Payments are current; may be un</w:t>
      </w:r>
      <w:r w:rsidR="00291B0D">
        <w:rPr>
          <w:rFonts w:ascii="Times New Roman" w:hAnsi="Times New Roman" w:cs="Times New Roman"/>
          <w:sz w:val="24"/>
          <w:szCs w:val="24"/>
        </w:rPr>
        <w:t xml:space="preserve">der </w:t>
      </w:r>
      <w:r w:rsidRPr="00232A67">
        <w:rPr>
          <w:rFonts w:ascii="Times New Roman" w:hAnsi="Times New Roman" w:cs="Times New Roman"/>
          <w:sz w:val="24"/>
          <w:szCs w:val="24"/>
        </w:rPr>
        <w:t>collateralized</w:t>
      </w:r>
      <w:r>
        <w:rPr>
          <w:rFonts w:ascii="Times New Roman" w:hAnsi="Times New Roman" w:cs="Times New Roman"/>
          <w:sz w:val="24"/>
          <w:szCs w:val="24"/>
        </w:rPr>
        <w:t xml:space="preserve"> and/or CEDC is not in first position; </w:t>
      </w:r>
      <w:r w:rsidRPr="00232A67">
        <w:rPr>
          <w:rFonts w:ascii="Times New Roman" w:hAnsi="Times New Roman" w:cs="Times New Roman"/>
          <w:sz w:val="24"/>
          <w:szCs w:val="24"/>
        </w:rPr>
        <w:t>business may have some known risk. Likely initial rating for new loans.</w:t>
      </w:r>
    </w:p>
    <w:p w14:paraId="7C657778" w14:textId="77777777" w:rsidR="003853A8" w:rsidRPr="00232A67" w:rsidRDefault="003853A8">
      <w:pPr>
        <w:pStyle w:val="NoSpacing"/>
        <w:tabs>
          <w:tab w:val="left" w:pos="8640"/>
        </w:tabs>
        <w:rPr>
          <w:rFonts w:ascii="Times New Roman" w:hAnsi="Times New Roman" w:cs="Times New Roman"/>
          <w:sz w:val="24"/>
          <w:szCs w:val="24"/>
        </w:rPr>
      </w:pPr>
    </w:p>
    <w:p w14:paraId="5BA52111" w14:textId="37C9A715" w:rsidR="003853A8" w:rsidRPr="00232A67" w:rsidRDefault="003853A8">
      <w:pPr>
        <w:pStyle w:val="NoSpacing"/>
        <w:numPr>
          <w:ilvl w:val="0"/>
          <w:numId w:val="15"/>
        </w:numPr>
        <w:tabs>
          <w:tab w:val="left" w:pos="8640"/>
        </w:tabs>
        <w:rPr>
          <w:rFonts w:ascii="Times New Roman" w:hAnsi="Times New Roman" w:cs="Times New Roman"/>
          <w:sz w:val="24"/>
          <w:szCs w:val="24"/>
        </w:rPr>
      </w:pPr>
      <w:r w:rsidRPr="00232A67">
        <w:rPr>
          <w:rFonts w:ascii="Times New Roman" w:hAnsi="Times New Roman" w:cs="Times New Roman"/>
          <w:sz w:val="24"/>
          <w:szCs w:val="24"/>
        </w:rPr>
        <w:t>Payments ar</w:t>
      </w:r>
      <w:r w:rsidR="00291B0D">
        <w:rPr>
          <w:rFonts w:ascii="Times New Roman" w:hAnsi="Times New Roman" w:cs="Times New Roman"/>
          <w:sz w:val="24"/>
          <w:szCs w:val="24"/>
        </w:rPr>
        <w:t xml:space="preserve">e current; may be </w:t>
      </w:r>
      <w:r w:rsidRPr="00232A67">
        <w:rPr>
          <w:rFonts w:ascii="Times New Roman" w:hAnsi="Times New Roman" w:cs="Times New Roman"/>
          <w:sz w:val="24"/>
          <w:szCs w:val="24"/>
        </w:rPr>
        <w:t>un</w:t>
      </w:r>
      <w:r w:rsidR="00291B0D">
        <w:rPr>
          <w:rFonts w:ascii="Times New Roman" w:hAnsi="Times New Roman" w:cs="Times New Roman"/>
          <w:sz w:val="24"/>
          <w:szCs w:val="24"/>
        </w:rPr>
        <w:t xml:space="preserve">der </w:t>
      </w:r>
      <w:r w:rsidRPr="00232A67">
        <w:rPr>
          <w:rFonts w:ascii="Times New Roman" w:hAnsi="Times New Roman" w:cs="Times New Roman"/>
          <w:sz w:val="24"/>
          <w:szCs w:val="24"/>
        </w:rPr>
        <w:t>collateralized</w:t>
      </w:r>
      <w:r>
        <w:rPr>
          <w:rFonts w:ascii="Times New Roman" w:hAnsi="Times New Roman" w:cs="Times New Roman"/>
          <w:sz w:val="24"/>
          <w:szCs w:val="24"/>
        </w:rPr>
        <w:t xml:space="preserve"> and/or CEDC is not in first position</w:t>
      </w:r>
      <w:r w:rsidRPr="00232A67">
        <w:rPr>
          <w:rFonts w:ascii="Times New Roman" w:hAnsi="Times New Roman" w:cs="Times New Roman"/>
          <w:sz w:val="24"/>
          <w:szCs w:val="24"/>
        </w:rPr>
        <w:t>; may have recent late payments; business may hav</w:t>
      </w:r>
      <w:r w:rsidR="009D124E">
        <w:rPr>
          <w:rFonts w:ascii="Times New Roman" w:hAnsi="Times New Roman" w:cs="Times New Roman"/>
          <w:sz w:val="24"/>
          <w:szCs w:val="24"/>
        </w:rPr>
        <w:t>e</w:t>
      </w:r>
      <w:r w:rsidRPr="00232A67">
        <w:rPr>
          <w:rFonts w:ascii="Times New Roman" w:hAnsi="Times New Roman" w:cs="Times New Roman"/>
          <w:sz w:val="24"/>
          <w:szCs w:val="24"/>
        </w:rPr>
        <w:t xml:space="preserve"> </w:t>
      </w:r>
      <w:del w:id="142" w:author="Martha Lane" w:date="2020-12-09T10:46:00Z">
        <w:r w:rsidRPr="00232A67">
          <w:rPr>
            <w:rFonts w:ascii="Times New Roman" w:hAnsi="Times New Roman" w:cs="Times New Roman"/>
            <w:sz w:val="24"/>
            <w:szCs w:val="24"/>
          </w:rPr>
          <w:delText xml:space="preserve">significant </w:delText>
        </w:r>
      </w:del>
      <w:r w:rsidRPr="00232A67">
        <w:rPr>
          <w:rFonts w:ascii="Times New Roman" w:hAnsi="Times New Roman" w:cs="Times New Roman"/>
          <w:sz w:val="24"/>
          <w:szCs w:val="24"/>
        </w:rPr>
        <w:t>known risk.</w:t>
      </w:r>
      <w:r>
        <w:rPr>
          <w:rFonts w:ascii="Times New Roman" w:hAnsi="Times New Roman" w:cs="Times New Roman"/>
          <w:sz w:val="24"/>
          <w:szCs w:val="24"/>
        </w:rPr>
        <w:t xml:space="preserve"> </w:t>
      </w:r>
      <w:r w:rsidRPr="00232A67">
        <w:rPr>
          <w:rFonts w:ascii="Times New Roman" w:hAnsi="Times New Roman" w:cs="Times New Roman"/>
          <w:sz w:val="24"/>
          <w:szCs w:val="24"/>
        </w:rPr>
        <w:t>Initial rating for riskier new loans.</w:t>
      </w:r>
    </w:p>
    <w:p w14:paraId="68F2675C" w14:textId="77777777" w:rsidR="003853A8" w:rsidRPr="00232A67" w:rsidRDefault="003853A8">
      <w:pPr>
        <w:pStyle w:val="NoSpacing"/>
        <w:tabs>
          <w:tab w:val="left" w:pos="8640"/>
        </w:tabs>
        <w:rPr>
          <w:rFonts w:ascii="Times New Roman" w:hAnsi="Times New Roman" w:cs="Times New Roman"/>
          <w:sz w:val="24"/>
          <w:szCs w:val="24"/>
        </w:rPr>
      </w:pPr>
    </w:p>
    <w:p w14:paraId="36741AA0" w14:textId="11960B68" w:rsidR="003853A8" w:rsidRPr="00232A67" w:rsidRDefault="003853A8">
      <w:pPr>
        <w:pStyle w:val="NoSpacing"/>
        <w:numPr>
          <w:ilvl w:val="0"/>
          <w:numId w:val="15"/>
        </w:numPr>
        <w:tabs>
          <w:tab w:val="left" w:pos="8640"/>
        </w:tabs>
        <w:rPr>
          <w:ins w:id="143" w:author="Martha Lane" w:date="2020-12-09T10:46:00Z"/>
          <w:rFonts w:ascii="Times New Roman" w:hAnsi="Times New Roman" w:cs="Times New Roman"/>
          <w:sz w:val="24"/>
          <w:szCs w:val="24"/>
        </w:rPr>
      </w:pPr>
      <w:ins w:id="144" w:author="Martha Lane" w:date="2020-12-09T10:46:00Z">
        <w:r w:rsidRPr="00232A67">
          <w:rPr>
            <w:rFonts w:ascii="Times New Roman" w:hAnsi="Times New Roman" w:cs="Times New Roman"/>
            <w:sz w:val="24"/>
            <w:szCs w:val="24"/>
          </w:rPr>
          <w:t xml:space="preserve">Payments are </w:t>
        </w:r>
        <w:r>
          <w:rPr>
            <w:rFonts w:ascii="Times New Roman" w:hAnsi="Times New Roman" w:cs="Times New Roman"/>
            <w:sz w:val="24"/>
            <w:szCs w:val="24"/>
          </w:rPr>
          <w:t>more than</w:t>
        </w:r>
        <w:r w:rsidRPr="00232A67">
          <w:rPr>
            <w:rFonts w:ascii="Times New Roman" w:hAnsi="Times New Roman" w:cs="Times New Roman"/>
            <w:sz w:val="24"/>
            <w:szCs w:val="24"/>
          </w:rPr>
          <w:t xml:space="preserve"> </w:t>
        </w:r>
        <w:r w:rsidR="00B87857">
          <w:rPr>
            <w:rFonts w:ascii="Times New Roman" w:hAnsi="Times New Roman" w:cs="Times New Roman"/>
            <w:sz w:val="24"/>
            <w:szCs w:val="24"/>
          </w:rPr>
          <w:t>3</w:t>
        </w:r>
        <w:r w:rsidRPr="00232A67">
          <w:rPr>
            <w:rFonts w:ascii="Times New Roman" w:hAnsi="Times New Roman" w:cs="Times New Roman"/>
            <w:sz w:val="24"/>
            <w:szCs w:val="24"/>
          </w:rPr>
          <w:t>0 days late; known risk threatening repayment</w:t>
        </w:r>
        <w:r w:rsidR="00E94FAF">
          <w:rPr>
            <w:rFonts w:ascii="Times New Roman" w:hAnsi="Times New Roman" w:cs="Times New Roman"/>
            <w:sz w:val="24"/>
            <w:szCs w:val="24"/>
          </w:rPr>
          <w:t>; collection procedures initiated</w:t>
        </w:r>
      </w:ins>
    </w:p>
    <w:p w14:paraId="1F2E3CAD" w14:textId="77777777" w:rsidR="003853A8" w:rsidRPr="00232A67" w:rsidRDefault="003853A8">
      <w:pPr>
        <w:pStyle w:val="NoSpacing"/>
        <w:tabs>
          <w:tab w:val="left" w:pos="8640"/>
        </w:tabs>
        <w:rPr>
          <w:ins w:id="145" w:author="Martha Lane" w:date="2020-12-09T10:46:00Z"/>
          <w:rFonts w:ascii="Times New Roman" w:hAnsi="Times New Roman" w:cs="Times New Roman"/>
          <w:sz w:val="24"/>
          <w:szCs w:val="24"/>
        </w:rPr>
      </w:pPr>
    </w:p>
    <w:p w14:paraId="4BDA7670" w14:textId="1A5A74AD" w:rsidR="003853A8" w:rsidRDefault="00291B0D">
      <w:pPr>
        <w:pStyle w:val="NoSpacing"/>
        <w:numPr>
          <w:ilvl w:val="0"/>
          <w:numId w:val="15"/>
        </w:numPr>
        <w:tabs>
          <w:tab w:val="left" w:pos="8640"/>
        </w:tabs>
        <w:rPr>
          <w:rFonts w:ascii="Times New Roman" w:hAnsi="Times New Roman" w:cs="Times New Roman"/>
          <w:sz w:val="24"/>
          <w:szCs w:val="24"/>
        </w:rPr>
      </w:pPr>
      <w:r>
        <w:rPr>
          <w:rFonts w:ascii="Times New Roman" w:hAnsi="Times New Roman" w:cs="Times New Roman"/>
          <w:sz w:val="24"/>
          <w:szCs w:val="24"/>
        </w:rPr>
        <w:t xml:space="preserve">Payments are more than </w:t>
      </w:r>
      <w:r w:rsidR="00B87857">
        <w:rPr>
          <w:rFonts w:ascii="Times New Roman" w:hAnsi="Times New Roman" w:cs="Times New Roman"/>
          <w:sz w:val="24"/>
          <w:szCs w:val="24"/>
        </w:rPr>
        <w:t>6</w:t>
      </w:r>
      <w:r>
        <w:rPr>
          <w:rFonts w:ascii="Times New Roman" w:hAnsi="Times New Roman" w:cs="Times New Roman"/>
          <w:sz w:val="24"/>
          <w:szCs w:val="24"/>
        </w:rPr>
        <w:t>0 days late</w:t>
      </w:r>
      <w:r w:rsidR="009D124E">
        <w:rPr>
          <w:rFonts w:ascii="Times New Roman" w:hAnsi="Times New Roman" w:cs="Times New Roman"/>
          <w:sz w:val="24"/>
          <w:szCs w:val="24"/>
        </w:rPr>
        <w:t xml:space="preserve">; known risk threatening repayment; </w:t>
      </w:r>
      <w:ins w:id="146" w:author="Martha Lane" w:date="2020-12-09T10:46:00Z">
        <w:r w:rsidR="00B26AB0">
          <w:rPr>
            <w:rFonts w:ascii="Times New Roman" w:hAnsi="Times New Roman" w:cs="Times New Roman"/>
            <w:sz w:val="24"/>
            <w:szCs w:val="24"/>
          </w:rPr>
          <w:t xml:space="preserve">loan </w:t>
        </w:r>
      </w:ins>
      <w:r w:rsidR="009D124E">
        <w:rPr>
          <w:rFonts w:ascii="Times New Roman" w:hAnsi="Times New Roman" w:cs="Times New Roman"/>
          <w:sz w:val="24"/>
          <w:szCs w:val="24"/>
        </w:rPr>
        <w:t>restructuring possible.</w:t>
      </w:r>
    </w:p>
    <w:p w14:paraId="5ADE98D7" w14:textId="77777777" w:rsidR="003A3A49" w:rsidRDefault="003A3A49" w:rsidP="00E05567">
      <w:pPr>
        <w:pStyle w:val="ListParagraph"/>
        <w:spacing w:after="0" w:line="240" w:lineRule="auto"/>
        <w:rPr>
          <w:rFonts w:ascii="Times New Roman" w:hAnsi="Times New Roman" w:cs="Times New Roman"/>
          <w:sz w:val="24"/>
          <w:szCs w:val="24"/>
        </w:rPr>
        <w:pPrChange w:id="147" w:author="Martha Lane" w:date="2020-12-09T10:46:00Z">
          <w:pPr>
            <w:pStyle w:val="NoSpacing"/>
            <w:tabs>
              <w:tab w:val="left" w:pos="8640"/>
            </w:tabs>
          </w:pPr>
        </w:pPrChange>
      </w:pPr>
    </w:p>
    <w:p w14:paraId="5ADE030A" w14:textId="4E1B957D" w:rsidR="003A3A49" w:rsidRDefault="00B87857">
      <w:pPr>
        <w:pStyle w:val="NoSpacing"/>
        <w:numPr>
          <w:ilvl w:val="0"/>
          <w:numId w:val="15"/>
        </w:numPr>
        <w:tabs>
          <w:tab w:val="left" w:pos="8640"/>
        </w:tabs>
        <w:rPr>
          <w:rFonts w:ascii="Times New Roman" w:hAnsi="Times New Roman" w:cs="Times New Roman"/>
          <w:sz w:val="24"/>
          <w:szCs w:val="24"/>
        </w:rPr>
      </w:pPr>
      <w:r>
        <w:rPr>
          <w:rFonts w:ascii="Times New Roman" w:hAnsi="Times New Roman" w:cs="Times New Roman"/>
          <w:sz w:val="24"/>
          <w:szCs w:val="24"/>
        </w:rPr>
        <w:t>Payments are more than 90 days late</w:t>
      </w:r>
      <w:del w:id="148" w:author="Martha Lane" w:date="2020-12-09T10:46:00Z">
        <w:r w:rsidR="00291B0D">
          <w:rPr>
            <w:rFonts w:ascii="Times New Roman" w:hAnsi="Times New Roman" w:cs="Times New Roman"/>
            <w:sz w:val="24"/>
            <w:szCs w:val="24"/>
          </w:rPr>
          <w:delText xml:space="preserve">. </w:delText>
        </w:r>
        <w:r w:rsidR="003853A8" w:rsidRPr="00232A67">
          <w:rPr>
            <w:rFonts w:ascii="Times New Roman" w:hAnsi="Times New Roman" w:cs="Times New Roman"/>
            <w:sz w:val="24"/>
            <w:szCs w:val="24"/>
          </w:rPr>
          <w:delText>Collection procedures initiated.</w:delText>
        </w:r>
      </w:del>
      <w:ins w:id="149" w:author="Martha Lane" w:date="2020-12-09T10:46:00Z">
        <w:r w:rsidR="009D124E">
          <w:rPr>
            <w:rFonts w:ascii="Times New Roman" w:hAnsi="Times New Roman" w:cs="Times New Roman"/>
            <w:sz w:val="24"/>
            <w:szCs w:val="24"/>
          </w:rPr>
          <w:t xml:space="preserve">; known risk threatening repayment; </w:t>
        </w:r>
      </w:ins>
    </w:p>
    <w:p w14:paraId="26A987CD" w14:textId="77777777" w:rsidR="003A3A49" w:rsidRDefault="003A3A49" w:rsidP="00E05567">
      <w:pPr>
        <w:pStyle w:val="ListParagraph"/>
        <w:spacing w:after="0" w:line="240" w:lineRule="auto"/>
        <w:rPr>
          <w:ins w:id="150" w:author="Martha Lane" w:date="2020-12-09T10:46:00Z"/>
          <w:rFonts w:ascii="Times New Roman" w:hAnsi="Times New Roman" w:cs="Times New Roman"/>
          <w:sz w:val="24"/>
          <w:szCs w:val="24"/>
        </w:rPr>
      </w:pPr>
    </w:p>
    <w:p w14:paraId="189852B4" w14:textId="197B1698" w:rsidR="003A3A49" w:rsidRDefault="003A3A49">
      <w:pPr>
        <w:pStyle w:val="NoSpacing"/>
        <w:numPr>
          <w:ilvl w:val="0"/>
          <w:numId w:val="15"/>
        </w:numPr>
        <w:tabs>
          <w:tab w:val="left" w:pos="8640"/>
        </w:tabs>
        <w:rPr>
          <w:ins w:id="151" w:author="Martha Lane" w:date="2020-12-09T10:46:00Z"/>
          <w:rFonts w:ascii="Times New Roman" w:hAnsi="Times New Roman" w:cs="Times New Roman"/>
          <w:sz w:val="24"/>
          <w:szCs w:val="24"/>
        </w:rPr>
      </w:pPr>
      <w:ins w:id="152" w:author="Martha Lane" w:date="2020-12-09T10:46:00Z">
        <w:r>
          <w:rPr>
            <w:rFonts w:ascii="Times New Roman" w:hAnsi="Times New Roman" w:cs="Times New Roman"/>
            <w:sz w:val="24"/>
            <w:szCs w:val="24"/>
          </w:rPr>
          <w:t xml:space="preserve"> </w:t>
        </w:r>
        <w:r w:rsidR="009D124E">
          <w:rPr>
            <w:rFonts w:ascii="Times New Roman" w:hAnsi="Times New Roman" w:cs="Times New Roman"/>
            <w:sz w:val="24"/>
            <w:szCs w:val="24"/>
          </w:rPr>
          <w:t>Loan restructuring unlikely; charge off likely</w:t>
        </w:r>
      </w:ins>
    </w:p>
    <w:p w14:paraId="46B2CBC3" w14:textId="2EB51963" w:rsidR="003A3A49" w:rsidRDefault="003A3A49" w:rsidP="00E05567">
      <w:pPr>
        <w:pStyle w:val="NoSpacing"/>
        <w:tabs>
          <w:tab w:val="left" w:pos="8640"/>
        </w:tabs>
        <w:ind w:left="720"/>
        <w:rPr>
          <w:ins w:id="153" w:author="Martha Lane" w:date="2020-12-09T10:46:00Z"/>
          <w:rFonts w:ascii="Times New Roman" w:hAnsi="Times New Roman" w:cs="Times New Roman"/>
          <w:sz w:val="24"/>
          <w:szCs w:val="24"/>
        </w:rPr>
      </w:pPr>
      <w:ins w:id="154" w:author="Martha Lane" w:date="2020-12-09T10:46:00Z">
        <w:r>
          <w:rPr>
            <w:rFonts w:ascii="Times New Roman" w:hAnsi="Times New Roman" w:cs="Times New Roman"/>
            <w:sz w:val="24"/>
            <w:szCs w:val="24"/>
          </w:rPr>
          <w:t xml:space="preserve"> </w:t>
        </w:r>
      </w:ins>
    </w:p>
    <w:p w14:paraId="749BA6D4" w14:textId="177D4FD3" w:rsidR="003A3A49" w:rsidRPr="003A3A49" w:rsidRDefault="00B87857">
      <w:pPr>
        <w:pStyle w:val="NoSpacing"/>
        <w:numPr>
          <w:ilvl w:val="0"/>
          <w:numId w:val="15"/>
        </w:numPr>
        <w:tabs>
          <w:tab w:val="left" w:pos="8640"/>
        </w:tabs>
        <w:rPr>
          <w:ins w:id="155" w:author="Martha Lane" w:date="2020-12-09T10:46:00Z"/>
          <w:rFonts w:ascii="Times New Roman" w:hAnsi="Times New Roman" w:cs="Times New Roman"/>
          <w:sz w:val="24"/>
          <w:szCs w:val="24"/>
        </w:rPr>
      </w:pPr>
      <w:ins w:id="156" w:author="Martha Lane" w:date="2020-12-09T10:46:00Z">
        <w:r>
          <w:rPr>
            <w:rFonts w:ascii="Times New Roman" w:hAnsi="Times New Roman" w:cs="Times New Roman"/>
            <w:sz w:val="24"/>
            <w:szCs w:val="24"/>
          </w:rPr>
          <w:t>L</w:t>
        </w:r>
        <w:r w:rsidR="009D124E">
          <w:rPr>
            <w:rFonts w:ascii="Times New Roman" w:hAnsi="Times New Roman" w:cs="Times New Roman"/>
            <w:sz w:val="24"/>
            <w:szCs w:val="24"/>
          </w:rPr>
          <w:t xml:space="preserve">oan to be </w:t>
        </w:r>
        <w:r>
          <w:rPr>
            <w:rFonts w:ascii="Times New Roman" w:hAnsi="Times New Roman" w:cs="Times New Roman"/>
            <w:sz w:val="24"/>
            <w:szCs w:val="24"/>
          </w:rPr>
          <w:t>charged off</w:t>
        </w:r>
      </w:ins>
    </w:p>
    <w:p w14:paraId="16FE8C5E" w14:textId="77777777" w:rsidR="003853A8" w:rsidRPr="00232A67" w:rsidRDefault="003853A8" w:rsidP="00A85306">
      <w:pPr>
        <w:pStyle w:val="NoSpacing"/>
        <w:tabs>
          <w:tab w:val="left" w:pos="8640"/>
        </w:tabs>
        <w:rPr>
          <w:rFonts w:ascii="Times New Roman" w:hAnsi="Times New Roman" w:cs="Times New Roman"/>
          <w:color w:val="595959" w:themeColor="text1" w:themeTint="A6"/>
          <w:sz w:val="24"/>
          <w:szCs w:val="24"/>
        </w:rPr>
      </w:pPr>
    </w:p>
    <w:p w14:paraId="3E5BB848" w14:textId="77777777" w:rsidR="003853A8" w:rsidRDefault="003853A8"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Loan Loss Reserve Policy</w:t>
      </w:r>
    </w:p>
    <w:p w14:paraId="5FB97C98" w14:textId="77777777" w:rsidR="003853A8" w:rsidRDefault="003853A8" w:rsidP="00A85306">
      <w:pPr>
        <w:pStyle w:val="NoSpacing"/>
        <w:tabs>
          <w:tab w:val="left" w:pos="8640"/>
        </w:tabs>
        <w:rPr>
          <w:rFonts w:ascii="Times New Roman" w:hAnsi="Times New Roman" w:cs="Times New Roman"/>
          <w:b/>
          <w:sz w:val="24"/>
          <w:szCs w:val="24"/>
        </w:rPr>
      </w:pPr>
    </w:p>
    <w:p w14:paraId="69EDB646" w14:textId="77777777" w:rsidR="003853A8" w:rsidRDefault="003853A8" w:rsidP="00A85306">
      <w:pPr>
        <w:pStyle w:val="NoSpacing"/>
        <w:tabs>
          <w:tab w:val="left" w:pos="8640"/>
        </w:tabs>
        <w:rPr>
          <w:rFonts w:ascii="Times New Roman" w:hAnsi="Times New Roman" w:cs="Times New Roman"/>
          <w:sz w:val="24"/>
          <w:szCs w:val="24"/>
        </w:rPr>
      </w:pPr>
      <w:r w:rsidRPr="003853A8">
        <w:rPr>
          <w:rFonts w:ascii="Times New Roman" w:hAnsi="Times New Roman" w:cs="Times New Roman"/>
          <w:sz w:val="24"/>
          <w:szCs w:val="24"/>
        </w:rPr>
        <w:t>For SBA Microloans, CEDC</w:t>
      </w:r>
      <w:r>
        <w:rPr>
          <w:rFonts w:ascii="Times New Roman" w:hAnsi="Times New Roman" w:cs="Times New Roman"/>
          <w:sz w:val="24"/>
          <w:szCs w:val="24"/>
        </w:rPr>
        <w:t xml:space="preserve"> is required to maintain 15% of the outstanding balance in a Loan Loss Reserve Account (LLR) for each of the loans it has with the SBA. For CEDC loans, </w:t>
      </w:r>
      <w:r w:rsidR="00912590">
        <w:rPr>
          <w:rFonts w:ascii="Times New Roman" w:hAnsi="Times New Roman" w:cs="Times New Roman"/>
          <w:sz w:val="24"/>
          <w:szCs w:val="24"/>
        </w:rPr>
        <w:t>there is no requirement, but a minimum of 5% will be reserved for potential losses</w:t>
      </w:r>
      <w:r>
        <w:rPr>
          <w:rFonts w:ascii="Times New Roman" w:hAnsi="Times New Roman" w:cs="Times New Roman"/>
          <w:sz w:val="24"/>
          <w:szCs w:val="24"/>
        </w:rPr>
        <w:t xml:space="preserve">. </w:t>
      </w:r>
    </w:p>
    <w:p w14:paraId="5F767A36" w14:textId="77777777" w:rsidR="001A3A91" w:rsidRDefault="001A3A91" w:rsidP="00A85306">
      <w:pPr>
        <w:pStyle w:val="NoSpacing"/>
        <w:tabs>
          <w:tab w:val="left" w:pos="8640"/>
        </w:tabs>
        <w:rPr>
          <w:rFonts w:ascii="Times New Roman" w:hAnsi="Times New Roman" w:cs="Times New Roman"/>
          <w:sz w:val="24"/>
          <w:szCs w:val="24"/>
        </w:rPr>
      </w:pPr>
    </w:p>
    <w:p w14:paraId="5F3B6133" w14:textId="04A59874" w:rsidR="003853A8" w:rsidRDefault="005A1C1A" w:rsidP="00A85306">
      <w:pPr>
        <w:pStyle w:val="NoSpacing"/>
        <w:tabs>
          <w:tab w:val="left" w:pos="8640"/>
        </w:tabs>
        <w:rPr>
          <w:rFonts w:ascii="Times New Roman" w:hAnsi="Times New Roman" w:cs="Times New Roman"/>
          <w:sz w:val="24"/>
          <w:szCs w:val="24"/>
        </w:rPr>
      </w:pPr>
      <w:r>
        <w:rPr>
          <w:rFonts w:ascii="Times New Roman" w:hAnsi="Times New Roman" w:cs="Times New Roman"/>
          <w:sz w:val="24"/>
          <w:szCs w:val="24"/>
        </w:rPr>
        <w:t>The chart below describes how the loan risk rating system</w:t>
      </w:r>
      <w:r w:rsidR="001A3A91">
        <w:rPr>
          <w:rFonts w:ascii="Times New Roman" w:hAnsi="Times New Roman" w:cs="Times New Roman"/>
          <w:sz w:val="24"/>
          <w:szCs w:val="24"/>
        </w:rPr>
        <w:t xml:space="preserve"> is used to determine the appropriate amount to be allocated to the loan loss reserve account for each loan.</w:t>
      </w:r>
    </w:p>
    <w:p w14:paraId="5FD63CD5" w14:textId="77777777" w:rsidR="008E4501" w:rsidRDefault="008E4501" w:rsidP="00A85306">
      <w:pPr>
        <w:pStyle w:val="NoSpacing"/>
        <w:tabs>
          <w:tab w:val="left" w:pos="8640"/>
        </w:tabs>
        <w:rPr>
          <w:rFonts w:ascii="Times New Roman" w:hAnsi="Times New Roman" w:cs="Times New Roman"/>
          <w:sz w:val="24"/>
          <w:szCs w:val="24"/>
        </w:rPr>
      </w:pPr>
    </w:p>
    <w:p w14:paraId="1342B37B" w14:textId="77777777" w:rsidR="001A3A91" w:rsidRDefault="001A3A91" w:rsidP="00A85306">
      <w:pPr>
        <w:pStyle w:val="NoSpacing"/>
        <w:tabs>
          <w:tab w:val="left" w:pos="8640"/>
        </w:tabs>
        <w:rPr>
          <w:del w:id="157" w:author="Martha Lane" w:date="2020-12-09T10:46:00Z"/>
          <w:rFonts w:ascii="Times New Roman" w:hAnsi="Times New Roman" w:cs="Times New Roman"/>
          <w:sz w:val="24"/>
          <w:szCs w:val="24"/>
        </w:rPr>
      </w:pPr>
    </w:p>
    <w:tbl>
      <w:tblPr>
        <w:tblStyle w:val="TableGrid"/>
        <w:tblpPr w:leftFromText="180" w:rightFromText="180" w:vertAnchor="text" w:horzAnchor="margin" w:tblpY="77"/>
        <w:tblW w:w="0" w:type="auto"/>
        <w:tblLook w:val="04A0" w:firstRow="1" w:lastRow="0" w:firstColumn="1" w:lastColumn="0" w:noHBand="0" w:noVBand="1"/>
        <w:tblPrChange w:id="158" w:author="Martha Lane" w:date="2020-12-09T10:46:00Z">
          <w:tblPr>
            <w:tblStyle w:val="TableGrid"/>
            <w:tblW w:w="0" w:type="auto"/>
            <w:tblLook w:val="04A0" w:firstRow="1" w:lastRow="0" w:firstColumn="1" w:lastColumn="0" w:noHBand="0" w:noVBand="1"/>
          </w:tblPr>
        </w:tblPrChange>
      </w:tblPr>
      <w:tblGrid>
        <w:gridCol w:w="1168"/>
        <w:gridCol w:w="1169"/>
        <w:gridCol w:w="1214"/>
        <w:gridCol w:w="1214"/>
        <w:tblGridChange w:id="159">
          <w:tblGrid>
            <w:gridCol w:w="2134"/>
            <w:gridCol w:w="203"/>
            <w:gridCol w:w="2428"/>
            <w:gridCol w:w="881"/>
            <w:gridCol w:w="3704"/>
          </w:tblGrid>
        </w:tblGridChange>
      </w:tblGrid>
      <w:tr w:rsidR="008E4501" w:rsidRPr="00C80D1C" w14:paraId="620ECBF3" w14:textId="5A6B8EAB" w:rsidTr="008E4501">
        <w:tc>
          <w:tcPr>
            <w:tcW w:w="2337" w:type="dxa"/>
            <w:gridSpan w:val="2"/>
            <w:tcPrChange w:id="160" w:author="Martha Lane" w:date="2020-12-09T10:46:00Z">
              <w:tcPr>
                <w:tcW w:w="2178" w:type="dxa"/>
              </w:tcPr>
            </w:tcPrChange>
          </w:tcPr>
          <w:p w14:paraId="6119F6F9" w14:textId="77777777" w:rsidR="008E4501" w:rsidRPr="00C80D1C" w:rsidRDefault="008E4501" w:rsidP="008E4501">
            <w:pPr>
              <w:jc w:val="center"/>
              <w:rPr>
                <w:rFonts w:ascii="Times New Roman" w:hAnsi="Times New Roman" w:cs="Times New Roman"/>
                <w:sz w:val="24"/>
                <w:szCs w:val="24"/>
              </w:rPr>
              <w:pPrChange w:id="161" w:author="Martha Lane" w:date="2020-12-09T10:46:00Z">
                <w:pPr>
                  <w:pStyle w:val="NoSpacing"/>
                  <w:tabs>
                    <w:tab w:val="left" w:pos="8640"/>
                  </w:tabs>
                  <w:jc w:val="center"/>
                </w:pPr>
              </w:pPrChange>
            </w:pPr>
            <w:r w:rsidRPr="00C80D1C">
              <w:rPr>
                <w:rFonts w:ascii="Times New Roman" w:hAnsi="Times New Roman" w:cs="Times New Roman"/>
                <w:sz w:val="24"/>
                <w:szCs w:val="24"/>
              </w:rPr>
              <w:t>Rating</w:t>
            </w:r>
          </w:p>
        </w:tc>
        <w:tc>
          <w:tcPr>
            <w:tcW w:w="2428" w:type="dxa"/>
            <w:tcPrChange w:id="162" w:author="Martha Lane" w:date="2020-12-09T10:46:00Z">
              <w:tcPr>
                <w:tcW w:w="3600" w:type="dxa"/>
                <w:gridSpan w:val="3"/>
              </w:tcPr>
            </w:tcPrChange>
          </w:tcPr>
          <w:p w14:paraId="3C249256" w14:textId="7F55972A" w:rsidR="008E4501" w:rsidRPr="00C80D1C" w:rsidRDefault="001A3A91" w:rsidP="008E4501">
            <w:pPr>
              <w:rPr>
                <w:rFonts w:ascii="Times New Roman" w:hAnsi="Times New Roman" w:cs="Times New Roman"/>
                <w:sz w:val="24"/>
                <w:szCs w:val="24"/>
              </w:rPr>
              <w:pPrChange w:id="163" w:author="Martha Lane" w:date="2020-12-09T10:46:00Z">
                <w:pPr>
                  <w:pStyle w:val="NoSpacing"/>
                  <w:tabs>
                    <w:tab w:val="left" w:pos="8640"/>
                  </w:tabs>
                </w:pPr>
              </w:pPrChange>
            </w:pPr>
            <w:del w:id="164" w:author="Martha Lane" w:date="2020-12-09T10:46:00Z">
              <w:r>
                <w:rPr>
                  <w:rFonts w:ascii="Times New Roman" w:hAnsi="Times New Roman" w:cs="Times New Roman"/>
                  <w:sz w:val="24"/>
                  <w:szCs w:val="24"/>
                </w:rPr>
                <w:delText xml:space="preserve">SBA </w:delText>
              </w:r>
            </w:del>
            <w:r w:rsidR="008E4501" w:rsidRPr="00C80D1C">
              <w:rPr>
                <w:rFonts w:ascii="Times New Roman" w:hAnsi="Times New Roman" w:cs="Times New Roman"/>
                <w:sz w:val="24"/>
                <w:szCs w:val="24"/>
              </w:rPr>
              <w:t>Loan Loss Reserve</w:t>
            </w:r>
            <w:del w:id="165" w:author="Martha Lane" w:date="2020-12-09T10:46:00Z">
              <w:r>
                <w:rPr>
                  <w:rFonts w:ascii="Times New Roman" w:hAnsi="Times New Roman" w:cs="Times New Roman"/>
                  <w:sz w:val="24"/>
                  <w:szCs w:val="24"/>
                </w:rPr>
                <w:delText xml:space="preserve"> </w:delText>
              </w:r>
            </w:del>
          </w:p>
        </w:tc>
        <w:tc>
          <w:tcPr>
            <w:tcW w:w="3798" w:type="dxa"/>
            <w:cellDel w:id="166" w:author="Martha Lane" w:date="2020-12-09T10:46:00Z"/>
            <w:tcPrChange w:id="167" w:author="Martha Lane" w:date="2020-12-09T10:46:00Z">
              <w:tcPr>
                <w:tcW w:w="3798" w:type="dxa"/>
                <w:cellDel w:id="168" w:author="Martha Lane" w:date="2020-12-09T10:46:00Z"/>
              </w:tcPr>
            </w:tcPrChange>
          </w:tcPr>
          <w:p w14:paraId="575151C9" w14:textId="77777777" w:rsidR="001A3A91" w:rsidRDefault="001A3A91" w:rsidP="00A85306">
            <w:pPr>
              <w:pStyle w:val="NoSpacing"/>
              <w:tabs>
                <w:tab w:val="left" w:pos="8640"/>
              </w:tabs>
              <w:rPr>
                <w:rFonts w:ascii="Times New Roman" w:hAnsi="Times New Roman" w:cs="Times New Roman"/>
                <w:sz w:val="24"/>
                <w:szCs w:val="24"/>
              </w:rPr>
            </w:pPr>
            <w:del w:id="169" w:author="Martha Lane" w:date="2020-12-09T10:46:00Z">
              <w:r>
                <w:rPr>
                  <w:rFonts w:ascii="Times New Roman" w:hAnsi="Times New Roman" w:cs="Times New Roman"/>
                  <w:sz w:val="24"/>
                  <w:szCs w:val="24"/>
                </w:rPr>
                <w:delText>CEDC Loan Loss Reserve</w:delText>
              </w:r>
            </w:del>
          </w:p>
        </w:tc>
      </w:tr>
      <w:tr w:rsidR="008E4501" w:rsidRPr="00C80D1C" w14:paraId="34AEE457" w14:textId="77777777" w:rsidTr="008E4501">
        <w:tc>
          <w:tcPr>
            <w:tcW w:w="2337" w:type="dxa"/>
            <w:tcPrChange w:id="170" w:author="Martha Lane" w:date="2020-12-09T10:46:00Z">
              <w:tcPr>
                <w:tcW w:w="2178" w:type="dxa"/>
              </w:tcPr>
            </w:tcPrChange>
          </w:tcPr>
          <w:p w14:paraId="6CB319E4" w14:textId="77777777" w:rsidR="008E4501" w:rsidRPr="00C80D1C" w:rsidRDefault="008E4501" w:rsidP="008E4501">
            <w:pPr>
              <w:jc w:val="center"/>
              <w:rPr>
                <w:rFonts w:ascii="Times New Roman" w:hAnsi="Times New Roman" w:cs="Times New Roman"/>
                <w:sz w:val="24"/>
                <w:szCs w:val="24"/>
              </w:rPr>
              <w:pPrChange w:id="171" w:author="Martha Lane" w:date="2020-12-09T10:46:00Z">
                <w:pPr>
                  <w:pStyle w:val="NoSpacing"/>
                  <w:tabs>
                    <w:tab w:val="left" w:pos="8640"/>
                  </w:tabs>
                  <w:jc w:val="center"/>
                </w:pPr>
              </w:pPrChange>
            </w:pPr>
            <w:r w:rsidRPr="00C80D1C">
              <w:rPr>
                <w:rFonts w:ascii="Times New Roman" w:hAnsi="Times New Roman" w:cs="Times New Roman"/>
                <w:sz w:val="24"/>
                <w:szCs w:val="24"/>
              </w:rPr>
              <w:t>1</w:t>
            </w:r>
          </w:p>
        </w:tc>
        <w:tc>
          <w:tcPr>
            <w:tcW w:w="3600" w:type="dxa"/>
            <w:cellDel w:id="172" w:author="Martha Lane" w:date="2020-12-09T10:46:00Z"/>
            <w:tcPrChange w:id="173" w:author="Martha Lane" w:date="2020-12-09T10:46:00Z">
              <w:tcPr>
                <w:tcW w:w="3600" w:type="dxa"/>
                <w:gridSpan w:val="3"/>
                <w:cellDel w:id="174" w:author="Martha Lane" w:date="2020-12-09T10:46:00Z"/>
              </w:tcPr>
            </w:tcPrChange>
          </w:tcPr>
          <w:p w14:paraId="6CAB3165" w14:textId="77777777" w:rsidR="001A3A91" w:rsidRDefault="001A3A91" w:rsidP="00A85306">
            <w:pPr>
              <w:pStyle w:val="NoSpacing"/>
              <w:tabs>
                <w:tab w:val="left" w:pos="8640"/>
              </w:tabs>
              <w:rPr>
                <w:rFonts w:ascii="Times New Roman" w:hAnsi="Times New Roman" w:cs="Times New Roman"/>
                <w:sz w:val="24"/>
                <w:szCs w:val="24"/>
              </w:rPr>
            </w:pPr>
            <w:del w:id="175" w:author="Martha Lane" w:date="2020-12-09T10:46:00Z">
              <w:r>
                <w:rPr>
                  <w:rFonts w:ascii="Times New Roman" w:hAnsi="Times New Roman" w:cs="Times New Roman"/>
                  <w:sz w:val="24"/>
                  <w:szCs w:val="24"/>
                </w:rPr>
                <w:delText>15%</w:delText>
              </w:r>
            </w:del>
          </w:p>
        </w:tc>
        <w:tc>
          <w:tcPr>
            <w:tcW w:w="2428" w:type="dxa"/>
            <w:gridSpan w:val="2"/>
            <w:tcPrChange w:id="176" w:author="Martha Lane" w:date="2020-12-09T10:46:00Z">
              <w:tcPr>
                <w:tcW w:w="3798" w:type="dxa"/>
              </w:tcPr>
            </w:tcPrChange>
          </w:tcPr>
          <w:p w14:paraId="2DF54042" w14:textId="1DD30694" w:rsidR="008E4501" w:rsidRPr="00C80D1C" w:rsidRDefault="008E4501" w:rsidP="008E4501">
            <w:pPr>
              <w:rPr>
                <w:rFonts w:ascii="Times New Roman" w:hAnsi="Times New Roman" w:cs="Times New Roman"/>
                <w:sz w:val="24"/>
                <w:szCs w:val="24"/>
              </w:rPr>
              <w:pPrChange w:id="177" w:author="Martha Lane" w:date="2020-12-09T10:46:00Z">
                <w:pPr>
                  <w:pStyle w:val="NoSpacing"/>
                  <w:tabs>
                    <w:tab w:val="left" w:pos="8640"/>
                  </w:tabs>
                </w:pPr>
              </w:pPrChange>
            </w:pPr>
            <w:r w:rsidRPr="00C80D1C">
              <w:rPr>
                <w:rFonts w:ascii="Times New Roman" w:hAnsi="Times New Roman" w:cs="Times New Roman"/>
                <w:sz w:val="24"/>
                <w:szCs w:val="24"/>
              </w:rPr>
              <w:t>5%</w:t>
            </w:r>
          </w:p>
        </w:tc>
      </w:tr>
      <w:tr w:rsidR="008E4501" w:rsidRPr="00C80D1C" w14:paraId="31CBF3BE" w14:textId="77777777" w:rsidTr="008E4501">
        <w:tc>
          <w:tcPr>
            <w:tcW w:w="2337" w:type="dxa"/>
            <w:tcPrChange w:id="178" w:author="Martha Lane" w:date="2020-12-09T10:46:00Z">
              <w:tcPr>
                <w:tcW w:w="2178" w:type="dxa"/>
              </w:tcPr>
            </w:tcPrChange>
          </w:tcPr>
          <w:p w14:paraId="347AB892" w14:textId="77777777" w:rsidR="008E4501" w:rsidRPr="00C80D1C" w:rsidRDefault="008E4501" w:rsidP="008E4501">
            <w:pPr>
              <w:jc w:val="center"/>
              <w:rPr>
                <w:rFonts w:ascii="Times New Roman" w:hAnsi="Times New Roman" w:cs="Times New Roman"/>
                <w:sz w:val="24"/>
                <w:szCs w:val="24"/>
              </w:rPr>
              <w:pPrChange w:id="179" w:author="Martha Lane" w:date="2020-12-09T10:46:00Z">
                <w:pPr>
                  <w:pStyle w:val="NoSpacing"/>
                  <w:tabs>
                    <w:tab w:val="left" w:pos="8640"/>
                  </w:tabs>
                  <w:jc w:val="center"/>
                </w:pPr>
              </w:pPrChange>
            </w:pPr>
            <w:r w:rsidRPr="00C80D1C">
              <w:rPr>
                <w:rFonts w:ascii="Times New Roman" w:hAnsi="Times New Roman" w:cs="Times New Roman"/>
                <w:sz w:val="24"/>
                <w:szCs w:val="24"/>
              </w:rPr>
              <w:t>2</w:t>
            </w:r>
          </w:p>
        </w:tc>
        <w:tc>
          <w:tcPr>
            <w:tcW w:w="3600" w:type="dxa"/>
            <w:cellDel w:id="180" w:author="Martha Lane" w:date="2020-12-09T10:46:00Z"/>
            <w:tcPrChange w:id="181" w:author="Martha Lane" w:date="2020-12-09T10:46:00Z">
              <w:tcPr>
                <w:tcW w:w="3600" w:type="dxa"/>
                <w:gridSpan w:val="3"/>
                <w:cellDel w:id="182" w:author="Martha Lane" w:date="2020-12-09T10:46:00Z"/>
              </w:tcPr>
            </w:tcPrChange>
          </w:tcPr>
          <w:p w14:paraId="3B780C59" w14:textId="77777777" w:rsidR="001A3A91" w:rsidRDefault="001A3A91" w:rsidP="00A85306">
            <w:pPr>
              <w:pStyle w:val="NoSpacing"/>
              <w:tabs>
                <w:tab w:val="left" w:pos="8640"/>
              </w:tabs>
              <w:rPr>
                <w:rFonts w:ascii="Times New Roman" w:hAnsi="Times New Roman" w:cs="Times New Roman"/>
                <w:sz w:val="24"/>
                <w:szCs w:val="24"/>
              </w:rPr>
            </w:pPr>
            <w:del w:id="183" w:author="Martha Lane" w:date="2020-12-09T10:46:00Z">
              <w:r>
                <w:rPr>
                  <w:rFonts w:ascii="Times New Roman" w:hAnsi="Times New Roman" w:cs="Times New Roman"/>
                  <w:sz w:val="24"/>
                  <w:szCs w:val="24"/>
                </w:rPr>
                <w:delText>20%</w:delText>
              </w:r>
            </w:del>
          </w:p>
        </w:tc>
        <w:tc>
          <w:tcPr>
            <w:tcW w:w="2428" w:type="dxa"/>
            <w:gridSpan w:val="2"/>
            <w:tcPrChange w:id="184" w:author="Martha Lane" w:date="2020-12-09T10:46:00Z">
              <w:tcPr>
                <w:tcW w:w="3798" w:type="dxa"/>
              </w:tcPr>
            </w:tcPrChange>
          </w:tcPr>
          <w:p w14:paraId="63078025" w14:textId="7A5BD432" w:rsidR="008E4501" w:rsidRPr="00C80D1C" w:rsidRDefault="008E4501" w:rsidP="008E4501">
            <w:pPr>
              <w:rPr>
                <w:rFonts w:ascii="Times New Roman" w:hAnsi="Times New Roman" w:cs="Times New Roman"/>
                <w:sz w:val="24"/>
                <w:szCs w:val="24"/>
              </w:rPr>
              <w:pPrChange w:id="185" w:author="Martha Lane" w:date="2020-12-09T10:46:00Z">
                <w:pPr>
                  <w:pStyle w:val="NoSpacing"/>
                  <w:tabs>
                    <w:tab w:val="left" w:pos="8640"/>
                  </w:tabs>
                </w:pPr>
              </w:pPrChange>
            </w:pPr>
            <w:r w:rsidRPr="00C80D1C">
              <w:rPr>
                <w:rFonts w:ascii="Times New Roman" w:hAnsi="Times New Roman" w:cs="Times New Roman"/>
                <w:sz w:val="24"/>
                <w:szCs w:val="24"/>
              </w:rPr>
              <w:t>10%</w:t>
            </w:r>
          </w:p>
        </w:tc>
      </w:tr>
      <w:tr w:rsidR="008E4501" w:rsidRPr="00C80D1C" w14:paraId="71296D4A" w14:textId="77777777" w:rsidTr="008E4501">
        <w:trPr>
          <w:ins w:id="186" w:author="Martha Lane" w:date="2020-12-09T10:46:00Z"/>
        </w:trPr>
        <w:tc>
          <w:tcPr>
            <w:tcW w:w="2337" w:type="dxa"/>
            <w:gridSpan w:val="2"/>
          </w:tcPr>
          <w:p w14:paraId="785293DD" w14:textId="77777777" w:rsidR="008E4501" w:rsidRPr="00C80D1C" w:rsidRDefault="008E4501" w:rsidP="008E4501">
            <w:pPr>
              <w:jc w:val="center"/>
              <w:rPr>
                <w:ins w:id="187" w:author="Martha Lane" w:date="2020-12-09T10:46:00Z"/>
                <w:rFonts w:ascii="Times New Roman" w:hAnsi="Times New Roman" w:cs="Times New Roman"/>
                <w:sz w:val="24"/>
                <w:szCs w:val="24"/>
              </w:rPr>
            </w:pPr>
            <w:ins w:id="188" w:author="Martha Lane" w:date="2020-12-09T10:46:00Z">
              <w:r w:rsidRPr="00C80D1C">
                <w:rPr>
                  <w:rFonts w:ascii="Times New Roman" w:hAnsi="Times New Roman" w:cs="Times New Roman"/>
                  <w:sz w:val="24"/>
                  <w:szCs w:val="24"/>
                </w:rPr>
                <w:t>3</w:t>
              </w:r>
            </w:ins>
          </w:p>
        </w:tc>
        <w:tc>
          <w:tcPr>
            <w:tcW w:w="2428" w:type="dxa"/>
            <w:gridSpan w:val="2"/>
          </w:tcPr>
          <w:p w14:paraId="12FF8F4E" w14:textId="77777777" w:rsidR="008E4501" w:rsidRPr="00C80D1C" w:rsidRDefault="008E4501" w:rsidP="008E4501">
            <w:pPr>
              <w:rPr>
                <w:ins w:id="189" w:author="Martha Lane" w:date="2020-12-09T10:46:00Z"/>
                <w:rFonts w:ascii="Times New Roman" w:hAnsi="Times New Roman" w:cs="Times New Roman"/>
                <w:sz w:val="24"/>
                <w:szCs w:val="24"/>
              </w:rPr>
            </w:pPr>
            <w:ins w:id="190" w:author="Martha Lane" w:date="2020-12-09T10:46:00Z">
              <w:r w:rsidRPr="00C80D1C">
                <w:rPr>
                  <w:rFonts w:ascii="Times New Roman" w:hAnsi="Times New Roman" w:cs="Times New Roman"/>
                  <w:sz w:val="24"/>
                  <w:szCs w:val="24"/>
                </w:rPr>
                <w:t>15%</w:t>
              </w:r>
            </w:ins>
          </w:p>
        </w:tc>
      </w:tr>
      <w:tr w:rsidR="008E4501" w:rsidRPr="00C80D1C" w14:paraId="02B22A3D" w14:textId="77777777" w:rsidTr="008E4501">
        <w:tc>
          <w:tcPr>
            <w:tcW w:w="2337" w:type="dxa"/>
            <w:tcPrChange w:id="191" w:author="Martha Lane" w:date="2020-12-09T10:46:00Z">
              <w:tcPr>
                <w:tcW w:w="2178" w:type="dxa"/>
              </w:tcPr>
            </w:tcPrChange>
          </w:tcPr>
          <w:p w14:paraId="5D52946F" w14:textId="049C3062" w:rsidR="008E4501" w:rsidRPr="00C80D1C" w:rsidRDefault="001A3A91" w:rsidP="008E4501">
            <w:pPr>
              <w:jc w:val="center"/>
              <w:rPr>
                <w:rFonts w:ascii="Times New Roman" w:hAnsi="Times New Roman" w:cs="Times New Roman"/>
                <w:sz w:val="24"/>
                <w:szCs w:val="24"/>
              </w:rPr>
              <w:pPrChange w:id="192" w:author="Martha Lane" w:date="2020-12-09T10:46:00Z">
                <w:pPr>
                  <w:pStyle w:val="NoSpacing"/>
                  <w:tabs>
                    <w:tab w:val="left" w:pos="8640"/>
                  </w:tabs>
                  <w:jc w:val="center"/>
                </w:pPr>
              </w:pPrChange>
            </w:pPr>
            <w:del w:id="193" w:author="Martha Lane" w:date="2020-12-09T10:46:00Z">
              <w:r>
                <w:rPr>
                  <w:rFonts w:ascii="Times New Roman" w:hAnsi="Times New Roman" w:cs="Times New Roman"/>
                  <w:sz w:val="24"/>
                  <w:szCs w:val="24"/>
                </w:rPr>
                <w:delText>3</w:delText>
              </w:r>
            </w:del>
            <w:ins w:id="194" w:author="Martha Lane" w:date="2020-12-09T10:46:00Z">
              <w:r w:rsidR="008E4501" w:rsidRPr="00C80D1C">
                <w:rPr>
                  <w:rFonts w:ascii="Times New Roman" w:hAnsi="Times New Roman" w:cs="Times New Roman"/>
                  <w:sz w:val="24"/>
                  <w:szCs w:val="24"/>
                </w:rPr>
                <w:t>4</w:t>
              </w:r>
            </w:ins>
          </w:p>
        </w:tc>
        <w:tc>
          <w:tcPr>
            <w:tcW w:w="3600" w:type="dxa"/>
            <w:cellDel w:id="195" w:author="Martha Lane" w:date="2020-12-09T10:46:00Z"/>
            <w:tcPrChange w:id="196" w:author="Martha Lane" w:date="2020-12-09T10:46:00Z">
              <w:tcPr>
                <w:tcW w:w="3600" w:type="dxa"/>
                <w:gridSpan w:val="3"/>
                <w:cellDel w:id="197" w:author="Martha Lane" w:date="2020-12-09T10:46:00Z"/>
              </w:tcPr>
            </w:tcPrChange>
          </w:tcPr>
          <w:p w14:paraId="2A491C7B" w14:textId="77777777" w:rsidR="001A3A91" w:rsidRDefault="001A3A91" w:rsidP="00A85306">
            <w:pPr>
              <w:pStyle w:val="NoSpacing"/>
              <w:tabs>
                <w:tab w:val="left" w:pos="8640"/>
              </w:tabs>
              <w:rPr>
                <w:rFonts w:ascii="Times New Roman" w:hAnsi="Times New Roman" w:cs="Times New Roman"/>
                <w:sz w:val="24"/>
                <w:szCs w:val="24"/>
              </w:rPr>
            </w:pPr>
            <w:del w:id="198" w:author="Martha Lane" w:date="2020-12-09T10:46:00Z">
              <w:r>
                <w:rPr>
                  <w:rFonts w:ascii="Times New Roman" w:hAnsi="Times New Roman" w:cs="Times New Roman"/>
                  <w:sz w:val="24"/>
                  <w:szCs w:val="24"/>
                </w:rPr>
                <w:delText>25%</w:delText>
              </w:r>
            </w:del>
          </w:p>
        </w:tc>
        <w:tc>
          <w:tcPr>
            <w:tcW w:w="2428" w:type="dxa"/>
            <w:gridSpan w:val="2"/>
            <w:tcPrChange w:id="199" w:author="Martha Lane" w:date="2020-12-09T10:46:00Z">
              <w:tcPr>
                <w:tcW w:w="3798" w:type="dxa"/>
              </w:tcPr>
            </w:tcPrChange>
          </w:tcPr>
          <w:p w14:paraId="44155D89" w14:textId="3148A664" w:rsidR="008E4501" w:rsidRPr="00C80D1C" w:rsidRDefault="008E4501" w:rsidP="008E4501">
            <w:pPr>
              <w:rPr>
                <w:rFonts w:ascii="Times New Roman" w:hAnsi="Times New Roman" w:cs="Times New Roman"/>
                <w:sz w:val="24"/>
                <w:szCs w:val="24"/>
              </w:rPr>
              <w:pPrChange w:id="200" w:author="Martha Lane" w:date="2020-12-09T10:46:00Z">
                <w:pPr>
                  <w:pStyle w:val="NoSpacing"/>
                  <w:tabs>
                    <w:tab w:val="left" w:pos="8640"/>
                  </w:tabs>
                </w:pPr>
              </w:pPrChange>
            </w:pPr>
            <w:r w:rsidRPr="00C80D1C">
              <w:rPr>
                <w:rFonts w:ascii="Times New Roman" w:hAnsi="Times New Roman" w:cs="Times New Roman"/>
                <w:sz w:val="24"/>
                <w:szCs w:val="24"/>
              </w:rPr>
              <w:t>20%</w:t>
            </w:r>
          </w:p>
        </w:tc>
      </w:tr>
      <w:tr w:rsidR="008E4501" w:rsidRPr="00C80D1C" w14:paraId="730876A0" w14:textId="77777777" w:rsidTr="008E4501">
        <w:trPr>
          <w:ins w:id="201" w:author="Martha Lane" w:date="2020-12-09T10:46:00Z"/>
        </w:trPr>
        <w:tc>
          <w:tcPr>
            <w:tcW w:w="2337" w:type="dxa"/>
            <w:gridSpan w:val="2"/>
          </w:tcPr>
          <w:p w14:paraId="080B14FE" w14:textId="77777777" w:rsidR="008E4501" w:rsidRPr="00C80D1C" w:rsidRDefault="008E4501" w:rsidP="008E4501">
            <w:pPr>
              <w:jc w:val="center"/>
              <w:rPr>
                <w:ins w:id="202" w:author="Martha Lane" w:date="2020-12-09T10:46:00Z"/>
                <w:rFonts w:ascii="Times New Roman" w:hAnsi="Times New Roman" w:cs="Times New Roman"/>
                <w:sz w:val="24"/>
                <w:szCs w:val="24"/>
              </w:rPr>
            </w:pPr>
            <w:ins w:id="203" w:author="Martha Lane" w:date="2020-12-09T10:46:00Z">
              <w:r w:rsidRPr="00C80D1C">
                <w:rPr>
                  <w:rFonts w:ascii="Times New Roman" w:hAnsi="Times New Roman" w:cs="Times New Roman"/>
                  <w:sz w:val="24"/>
                  <w:szCs w:val="24"/>
                </w:rPr>
                <w:t>5</w:t>
              </w:r>
            </w:ins>
          </w:p>
        </w:tc>
        <w:tc>
          <w:tcPr>
            <w:tcW w:w="2428" w:type="dxa"/>
            <w:gridSpan w:val="2"/>
          </w:tcPr>
          <w:p w14:paraId="2C311BE9" w14:textId="77777777" w:rsidR="008E4501" w:rsidRPr="00C80D1C" w:rsidRDefault="008E4501" w:rsidP="008E4501">
            <w:pPr>
              <w:rPr>
                <w:ins w:id="204" w:author="Martha Lane" w:date="2020-12-09T10:46:00Z"/>
                <w:rFonts w:ascii="Times New Roman" w:hAnsi="Times New Roman" w:cs="Times New Roman"/>
                <w:sz w:val="24"/>
                <w:szCs w:val="24"/>
              </w:rPr>
            </w:pPr>
            <w:ins w:id="205" w:author="Martha Lane" w:date="2020-12-09T10:46:00Z">
              <w:r w:rsidRPr="00C80D1C">
                <w:rPr>
                  <w:rFonts w:ascii="Times New Roman" w:hAnsi="Times New Roman" w:cs="Times New Roman"/>
                  <w:sz w:val="24"/>
                  <w:szCs w:val="24"/>
                </w:rPr>
                <w:t>25%</w:t>
              </w:r>
            </w:ins>
          </w:p>
        </w:tc>
      </w:tr>
      <w:tr w:rsidR="008E4501" w:rsidRPr="00C80D1C" w14:paraId="6F61121A" w14:textId="1F31801C" w:rsidTr="008E4501">
        <w:tc>
          <w:tcPr>
            <w:tcW w:w="2337" w:type="dxa"/>
            <w:gridSpan w:val="2"/>
            <w:tcPrChange w:id="206" w:author="Martha Lane" w:date="2020-12-09T10:46:00Z">
              <w:tcPr>
                <w:tcW w:w="2178" w:type="dxa"/>
              </w:tcPr>
            </w:tcPrChange>
          </w:tcPr>
          <w:p w14:paraId="26BBC389" w14:textId="43E2BEEC" w:rsidR="008E4501" w:rsidRPr="00C80D1C" w:rsidRDefault="001A3A91" w:rsidP="008E4501">
            <w:pPr>
              <w:jc w:val="center"/>
              <w:rPr>
                <w:rFonts w:ascii="Times New Roman" w:hAnsi="Times New Roman" w:cs="Times New Roman"/>
                <w:sz w:val="24"/>
                <w:szCs w:val="24"/>
              </w:rPr>
              <w:pPrChange w:id="207" w:author="Martha Lane" w:date="2020-12-09T10:46:00Z">
                <w:pPr>
                  <w:pStyle w:val="NoSpacing"/>
                  <w:tabs>
                    <w:tab w:val="left" w:pos="8640"/>
                  </w:tabs>
                  <w:jc w:val="center"/>
                </w:pPr>
              </w:pPrChange>
            </w:pPr>
            <w:del w:id="208" w:author="Martha Lane" w:date="2020-12-09T10:46:00Z">
              <w:r>
                <w:rPr>
                  <w:rFonts w:ascii="Times New Roman" w:hAnsi="Times New Roman" w:cs="Times New Roman"/>
                  <w:sz w:val="24"/>
                  <w:szCs w:val="24"/>
                </w:rPr>
                <w:delText>4</w:delText>
              </w:r>
            </w:del>
            <w:ins w:id="209" w:author="Martha Lane" w:date="2020-12-09T10:46:00Z">
              <w:r w:rsidR="008E4501" w:rsidRPr="00C80D1C">
                <w:rPr>
                  <w:rFonts w:ascii="Times New Roman" w:hAnsi="Times New Roman" w:cs="Times New Roman"/>
                  <w:sz w:val="24"/>
                  <w:szCs w:val="24"/>
                </w:rPr>
                <w:t>6</w:t>
              </w:r>
            </w:ins>
          </w:p>
        </w:tc>
        <w:tc>
          <w:tcPr>
            <w:tcW w:w="2428" w:type="dxa"/>
            <w:tcPrChange w:id="210" w:author="Martha Lane" w:date="2020-12-09T10:46:00Z">
              <w:tcPr>
                <w:tcW w:w="3600" w:type="dxa"/>
                <w:gridSpan w:val="3"/>
              </w:tcPr>
            </w:tcPrChange>
          </w:tcPr>
          <w:p w14:paraId="0C49341E" w14:textId="38ACF446" w:rsidR="008E4501" w:rsidRPr="00C80D1C" w:rsidRDefault="00B26AB0" w:rsidP="008E4501">
            <w:pPr>
              <w:rPr>
                <w:rFonts w:ascii="Times New Roman" w:hAnsi="Times New Roman" w:cs="Times New Roman"/>
                <w:sz w:val="24"/>
                <w:szCs w:val="24"/>
              </w:rPr>
              <w:pPrChange w:id="211" w:author="Martha Lane" w:date="2020-12-09T10:46:00Z">
                <w:pPr>
                  <w:pStyle w:val="NoSpacing"/>
                  <w:tabs>
                    <w:tab w:val="left" w:pos="8640"/>
                  </w:tabs>
                </w:pPr>
              </w:pPrChange>
            </w:pPr>
            <w:r>
              <w:rPr>
                <w:rFonts w:ascii="Times New Roman" w:hAnsi="Times New Roman" w:cs="Times New Roman"/>
                <w:sz w:val="24"/>
                <w:szCs w:val="24"/>
              </w:rPr>
              <w:t>50</w:t>
            </w:r>
            <w:r w:rsidR="008E4501" w:rsidRPr="00C80D1C">
              <w:rPr>
                <w:rFonts w:ascii="Times New Roman" w:hAnsi="Times New Roman" w:cs="Times New Roman"/>
                <w:sz w:val="24"/>
                <w:szCs w:val="24"/>
              </w:rPr>
              <w:t>%</w:t>
            </w:r>
          </w:p>
        </w:tc>
        <w:tc>
          <w:tcPr>
            <w:tcW w:w="3798" w:type="dxa"/>
            <w:cellDel w:id="212" w:author="Martha Lane" w:date="2020-12-09T10:46:00Z"/>
            <w:tcPrChange w:id="213" w:author="Martha Lane" w:date="2020-12-09T10:46:00Z">
              <w:tcPr>
                <w:tcW w:w="3798" w:type="dxa"/>
                <w:cellDel w:id="214" w:author="Martha Lane" w:date="2020-12-09T10:46:00Z"/>
              </w:tcPr>
            </w:tcPrChange>
          </w:tcPr>
          <w:p w14:paraId="581E2BFF" w14:textId="77777777" w:rsidR="001A3A91" w:rsidRDefault="001A3A91" w:rsidP="00A85306">
            <w:pPr>
              <w:pStyle w:val="NoSpacing"/>
              <w:tabs>
                <w:tab w:val="left" w:pos="8640"/>
              </w:tabs>
              <w:rPr>
                <w:rFonts w:ascii="Times New Roman" w:hAnsi="Times New Roman" w:cs="Times New Roman"/>
                <w:sz w:val="24"/>
                <w:szCs w:val="24"/>
              </w:rPr>
            </w:pPr>
            <w:del w:id="215" w:author="Martha Lane" w:date="2020-12-09T10:46:00Z">
              <w:r>
                <w:rPr>
                  <w:rFonts w:ascii="Times New Roman" w:hAnsi="Times New Roman" w:cs="Times New Roman"/>
                  <w:sz w:val="24"/>
                  <w:szCs w:val="24"/>
                </w:rPr>
                <w:delText>30%</w:delText>
              </w:r>
            </w:del>
          </w:p>
        </w:tc>
      </w:tr>
      <w:tr w:rsidR="008E4501" w:rsidRPr="00C80D1C" w14:paraId="11B2AFDE" w14:textId="77777777" w:rsidTr="008E4501">
        <w:trPr>
          <w:ins w:id="216" w:author="Martha Lane" w:date="2020-12-09T10:46:00Z"/>
        </w:trPr>
        <w:tc>
          <w:tcPr>
            <w:tcW w:w="2337" w:type="dxa"/>
            <w:gridSpan w:val="2"/>
          </w:tcPr>
          <w:p w14:paraId="7A0059EA" w14:textId="77777777" w:rsidR="008E4501" w:rsidRPr="00C80D1C" w:rsidRDefault="008E4501" w:rsidP="008E4501">
            <w:pPr>
              <w:jc w:val="center"/>
              <w:rPr>
                <w:ins w:id="217" w:author="Martha Lane" w:date="2020-12-09T10:46:00Z"/>
                <w:rFonts w:ascii="Times New Roman" w:hAnsi="Times New Roman" w:cs="Times New Roman"/>
                <w:sz w:val="24"/>
                <w:szCs w:val="24"/>
              </w:rPr>
            </w:pPr>
            <w:ins w:id="218" w:author="Martha Lane" w:date="2020-12-09T10:46:00Z">
              <w:r w:rsidRPr="00C80D1C">
                <w:rPr>
                  <w:rFonts w:ascii="Times New Roman" w:hAnsi="Times New Roman" w:cs="Times New Roman"/>
                  <w:sz w:val="24"/>
                  <w:szCs w:val="24"/>
                </w:rPr>
                <w:t>7</w:t>
              </w:r>
            </w:ins>
          </w:p>
        </w:tc>
        <w:tc>
          <w:tcPr>
            <w:tcW w:w="2428" w:type="dxa"/>
            <w:gridSpan w:val="2"/>
          </w:tcPr>
          <w:p w14:paraId="7A866A8D" w14:textId="5E23EFBA" w:rsidR="008E4501" w:rsidRPr="00C80D1C" w:rsidRDefault="00B26AB0" w:rsidP="008E4501">
            <w:pPr>
              <w:rPr>
                <w:ins w:id="219" w:author="Martha Lane" w:date="2020-12-09T10:46:00Z"/>
                <w:rFonts w:ascii="Times New Roman" w:hAnsi="Times New Roman" w:cs="Times New Roman"/>
                <w:sz w:val="24"/>
                <w:szCs w:val="24"/>
              </w:rPr>
            </w:pPr>
            <w:ins w:id="220" w:author="Martha Lane" w:date="2020-12-09T10:46:00Z">
              <w:r>
                <w:rPr>
                  <w:rFonts w:ascii="Times New Roman" w:hAnsi="Times New Roman" w:cs="Times New Roman"/>
                  <w:sz w:val="24"/>
                  <w:szCs w:val="24"/>
                </w:rPr>
                <w:t>75</w:t>
              </w:r>
              <w:r w:rsidR="008E4501" w:rsidRPr="00C80D1C">
                <w:rPr>
                  <w:rFonts w:ascii="Times New Roman" w:hAnsi="Times New Roman" w:cs="Times New Roman"/>
                  <w:sz w:val="24"/>
                  <w:szCs w:val="24"/>
                </w:rPr>
                <w:t>%</w:t>
              </w:r>
            </w:ins>
          </w:p>
        </w:tc>
      </w:tr>
      <w:tr w:rsidR="008E4501" w:rsidRPr="00C80D1C" w14:paraId="1EF10048" w14:textId="1A1A6846" w:rsidTr="008E4501">
        <w:tc>
          <w:tcPr>
            <w:tcW w:w="2337" w:type="dxa"/>
            <w:gridSpan w:val="2"/>
            <w:tcPrChange w:id="221" w:author="Martha Lane" w:date="2020-12-09T10:46:00Z">
              <w:tcPr>
                <w:tcW w:w="2178" w:type="dxa"/>
              </w:tcPr>
            </w:tcPrChange>
          </w:tcPr>
          <w:p w14:paraId="0F1188E1" w14:textId="7E92A138" w:rsidR="008E4501" w:rsidRPr="00C80D1C" w:rsidRDefault="001A3A91" w:rsidP="008E4501">
            <w:pPr>
              <w:jc w:val="center"/>
              <w:rPr>
                <w:rFonts w:ascii="Times New Roman" w:hAnsi="Times New Roman" w:cs="Times New Roman"/>
                <w:sz w:val="24"/>
                <w:szCs w:val="24"/>
              </w:rPr>
              <w:pPrChange w:id="222" w:author="Martha Lane" w:date="2020-12-09T10:46:00Z">
                <w:pPr>
                  <w:pStyle w:val="NoSpacing"/>
                  <w:tabs>
                    <w:tab w:val="left" w:pos="8640"/>
                  </w:tabs>
                  <w:jc w:val="center"/>
                </w:pPr>
              </w:pPrChange>
            </w:pPr>
            <w:del w:id="223" w:author="Martha Lane" w:date="2020-12-09T10:46:00Z">
              <w:r>
                <w:rPr>
                  <w:rFonts w:ascii="Times New Roman" w:hAnsi="Times New Roman" w:cs="Times New Roman"/>
                  <w:sz w:val="24"/>
                  <w:szCs w:val="24"/>
                </w:rPr>
                <w:delText>5</w:delText>
              </w:r>
            </w:del>
            <w:ins w:id="224" w:author="Martha Lane" w:date="2020-12-09T10:46:00Z">
              <w:r w:rsidR="008E4501" w:rsidRPr="00C80D1C">
                <w:rPr>
                  <w:rFonts w:ascii="Times New Roman" w:hAnsi="Times New Roman" w:cs="Times New Roman"/>
                  <w:sz w:val="24"/>
                  <w:szCs w:val="24"/>
                </w:rPr>
                <w:t>8</w:t>
              </w:r>
            </w:ins>
          </w:p>
        </w:tc>
        <w:tc>
          <w:tcPr>
            <w:tcW w:w="2428" w:type="dxa"/>
            <w:tcPrChange w:id="225" w:author="Martha Lane" w:date="2020-12-09T10:46:00Z">
              <w:tcPr>
                <w:tcW w:w="3600" w:type="dxa"/>
                <w:gridSpan w:val="3"/>
              </w:tcPr>
            </w:tcPrChange>
          </w:tcPr>
          <w:p w14:paraId="2EBCE02E" w14:textId="77777777" w:rsidR="008E4501" w:rsidRPr="00C80D1C" w:rsidRDefault="008E4501" w:rsidP="008E4501">
            <w:pPr>
              <w:rPr>
                <w:rFonts w:ascii="Times New Roman" w:hAnsi="Times New Roman" w:cs="Times New Roman"/>
                <w:sz w:val="24"/>
                <w:szCs w:val="24"/>
              </w:rPr>
              <w:pPrChange w:id="226" w:author="Martha Lane" w:date="2020-12-09T10:46:00Z">
                <w:pPr>
                  <w:pStyle w:val="NoSpacing"/>
                  <w:tabs>
                    <w:tab w:val="left" w:pos="8640"/>
                  </w:tabs>
                </w:pPr>
              </w:pPrChange>
            </w:pPr>
            <w:r w:rsidRPr="00C80D1C">
              <w:rPr>
                <w:rFonts w:ascii="Times New Roman" w:hAnsi="Times New Roman" w:cs="Times New Roman"/>
                <w:sz w:val="24"/>
                <w:szCs w:val="24"/>
              </w:rPr>
              <w:t>100%</w:t>
            </w:r>
          </w:p>
        </w:tc>
        <w:tc>
          <w:tcPr>
            <w:tcW w:w="3798" w:type="dxa"/>
            <w:cellDel w:id="227" w:author="Martha Lane" w:date="2020-12-09T10:46:00Z"/>
            <w:tcPrChange w:id="228" w:author="Martha Lane" w:date="2020-12-09T10:46:00Z">
              <w:tcPr>
                <w:tcW w:w="3798" w:type="dxa"/>
                <w:cellDel w:id="229" w:author="Martha Lane" w:date="2020-12-09T10:46:00Z"/>
              </w:tcPr>
            </w:tcPrChange>
          </w:tcPr>
          <w:p w14:paraId="02E7C114" w14:textId="77777777" w:rsidR="001A3A91" w:rsidRDefault="001A3A91" w:rsidP="00A85306">
            <w:pPr>
              <w:pStyle w:val="NoSpacing"/>
              <w:tabs>
                <w:tab w:val="left" w:pos="8640"/>
              </w:tabs>
              <w:rPr>
                <w:rFonts w:ascii="Times New Roman" w:hAnsi="Times New Roman" w:cs="Times New Roman"/>
                <w:sz w:val="24"/>
                <w:szCs w:val="24"/>
              </w:rPr>
            </w:pPr>
            <w:del w:id="230" w:author="Martha Lane" w:date="2020-12-09T10:46:00Z">
              <w:r>
                <w:rPr>
                  <w:rFonts w:ascii="Times New Roman" w:hAnsi="Times New Roman" w:cs="Times New Roman"/>
                  <w:sz w:val="24"/>
                  <w:szCs w:val="24"/>
                </w:rPr>
                <w:delText>50%</w:delText>
              </w:r>
            </w:del>
          </w:p>
        </w:tc>
      </w:tr>
    </w:tbl>
    <w:p w14:paraId="040CDDD6" w14:textId="77777777" w:rsidR="001A3A91" w:rsidRDefault="001A3A91" w:rsidP="00A85306">
      <w:pPr>
        <w:pStyle w:val="NoSpacing"/>
        <w:tabs>
          <w:tab w:val="left" w:pos="8640"/>
        </w:tabs>
        <w:rPr>
          <w:ins w:id="231" w:author="Martha Lane" w:date="2020-12-09T10:46:00Z"/>
          <w:rFonts w:ascii="Times New Roman" w:hAnsi="Times New Roman" w:cs="Times New Roman"/>
          <w:sz w:val="24"/>
          <w:szCs w:val="24"/>
        </w:rPr>
      </w:pPr>
    </w:p>
    <w:p w14:paraId="654B8B75" w14:textId="539ECD93" w:rsidR="001A3A91" w:rsidRDefault="001A3A91" w:rsidP="00A85306">
      <w:pPr>
        <w:pStyle w:val="NoSpacing"/>
        <w:tabs>
          <w:tab w:val="left" w:pos="8640"/>
        </w:tabs>
        <w:rPr>
          <w:ins w:id="232" w:author="Martha Lane" w:date="2020-12-09T10:46:00Z"/>
          <w:rFonts w:ascii="Times New Roman" w:hAnsi="Times New Roman" w:cs="Times New Roman"/>
          <w:sz w:val="24"/>
          <w:szCs w:val="24"/>
        </w:rPr>
      </w:pPr>
    </w:p>
    <w:p w14:paraId="0E4174B2" w14:textId="77777777" w:rsidR="008E4501" w:rsidRDefault="008E4501" w:rsidP="00A85306">
      <w:pPr>
        <w:pStyle w:val="NoSpacing"/>
        <w:tabs>
          <w:tab w:val="left" w:pos="8640"/>
        </w:tabs>
        <w:rPr>
          <w:ins w:id="233" w:author="Martha Lane" w:date="2020-12-09T10:46:00Z"/>
          <w:rFonts w:ascii="Times New Roman" w:hAnsi="Times New Roman" w:cs="Times New Roman"/>
          <w:sz w:val="24"/>
          <w:szCs w:val="24"/>
        </w:rPr>
      </w:pPr>
    </w:p>
    <w:p w14:paraId="29C786C1" w14:textId="77777777" w:rsidR="008E4501" w:rsidRDefault="008E4501" w:rsidP="00A85306">
      <w:pPr>
        <w:pStyle w:val="NoSpacing"/>
        <w:tabs>
          <w:tab w:val="left" w:pos="8640"/>
        </w:tabs>
        <w:rPr>
          <w:ins w:id="234" w:author="Martha Lane" w:date="2020-12-09T10:46:00Z"/>
          <w:rFonts w:ascii="Times New Roman" w:hAnsi="Times New Roman" w:cs="Times New Roman"/>
          <w:sz w:val="24"/>
          <w:szCs w:val="24"/>
        </w:rPr>
      </w:pPr>
    </w:p>
    <w:p w14:paraId="40C519BD" w14:textId="77777777" w:rsidR="008E4501" w:rsidRDefault="008E4501" w:rsidP="00A85306">
      <w:pPr>
        <w:pStyle w:val="NoSpacing"/>
        <w:tabs>
          <w:tab w:val="left" w:pos="8640"/>
        </w:tabs>
        <w:rPr>
          <w:ins w:id="235" w:author="Martha Lane" w:date="2020-12-09T10:46:00Z"/>
          <w:rFonts w:ascii="Times New Roman" w:hAnsi="Times New Roman" w:cs="Times New Roman"/>
          <w:sz w:val="24"/>
          <w:szCs w:val="24"/>
        </w:rPr>
      </w:pPr>
    </w:p>
    <w:p w14:paraId="18B3559E" w14:textId="77777777" w:rsidR="008E4501" w:rsidRDefault="008E4501" w:rsidP="00A85306">
      <w:pPr>
        <w:pStyle w:val="NoSpacing"/>
        <w:tabs>
          <w:tab w:val="left" w:pos="8640"/>
        </w:tabs>
        <w:rPr>
          <w:ins w:id="236" w:author="Martha Lane" w:date="2020-12-09T10:46:00Z"/>
          <w:rFonts w:ascii="Times New Roman" w:hAnsi="Times New Roman" w:cs="Times New Roman"/>
          <w:sz w:val="24"/>
          <w:szCs w:val="24"/>
        </w:rPr>
      </w:pPr>
    </w:p>
    <w:p w14:paraId="14E04CC8" w14:textId="77777777" w:rsidR="008E4501" w:rsidRDefault="008E4501" w:rsidP="00A85306">
      <w:pPr>
        <w:pStyle w:val="NoSpacing"/>
        <w:tabs>
          <w:tab w:val="left" w:pos="8640"/>
        </w:tabs>
        <w:rPr>
          <w:ins w:id="237" w:author="Martha Lane" w:date="2020-12-09T10:46:00Z"/>
          <w:rFonts w:ascii="Times New Roman" w:hAnsi="Times New Roman" w:cs="Times New Roman"/>
          <w:sz w:val="24"/>
          <w:szCs w:val="24"/>
        </w:rPr>
      </w:pPr>
    </w:p>
    <w:p w14:paraId="7F38332F" w14:textId="77777777" w:rsidR="008E4501" w:rsidRDefault="008E4501" w:rsidP="00A85306">
      <w:pPr>
        <w:pStyle w:val="NoSpacing"/>
        <w:tabs>
          <w:tab w:val="left" w:pos="8640"/>
        </w:tabs>
        <w:rPr>
          <w:ins w:id="238" w:author="Martha Lane" w:date="2020-12-09T10:46:00Z"/>
          <w:rFonts w:ascii="Times New Roman" w:hAnsi="Times New Roman" w:cs="Times New Roman"/>
          <w:sz w:val="24"/>
          <w:szCs w:val="24"/>
        </w:rPr>
      </w:pPr>
    </w:p>
    <w:p w14:paraId="58894262" w14:textId="77777777" w:rsidR="008E4501" w:rsidRDefault="008E4501" w:rsidP="00A85306">
      <w:pPr>
        <w:pStyle w:val="NoSpacing"/>
        <w:tabs>
          <w:tab w:val="left" w:pos="8640"/>
        </w:tabs>
        <w:rPr>
          <w:ins w:id="239" w:author="Martha Lane" w:date="2020-12-09T10:46:00Z"/>
          <w:rFonts w:ascii="Times New Roman" w:hAnsi="Times New Roman" w:cs="Times New Roman"/>
          <w:sz w:val="24"/>
          <w:szCs w:val="24"/>
        </w:rPr>
      </w:pPr>
    </w:p>
    <w:p w14:paraId="2504146B" w14:textId="77777777" w:rsidR="008E4501" w:rsidRDefault="008E4501" w:rsidP="00A85306">
      <w:pPr>
        <w:pStyle w:val="NoSpacing"/>
        <w:tabs>
          <w:tab w:val="left" w:pos="8640"/>
        </w:tabs>
        <w:rPr>
          <w:ins w:id="240" w:author="Martha Lane" w:date="2020-12-09T10:46:00Z"/>
          <w:rFonts w:ascii="Times New Roman" w:hAnsi="Times New Roman" w:cs="Times New Roman"/>
          <w:sz w:val="24"/>
          <w:szCs w:val="24"/>
        </w:rPr>
      </w:pPr>
    </w:p>
    <w:p w14:paraId="6D99D6BC" w14:textId="77777777" w:rsidR="005D4DA4" w:rsidRDefault="005D4DA4" w:rsidP="00A85306">
      <w:pPr>
        <w:pStyle w:val="NoSpacing"/>
        <w:tabs>
          <w:tab w:val="left" w:pos="8640"/>
        </w:tabs>
        <w:rPr>
          <w:rFonts w:ascii="Times New Roman" w:hAnsi="Times New Roman" w:cs="Times New Roman"/>
          <w:sz w:val="24"/>
          <w:szCs w:val="24"/>
        </w:rPr>
      </w:pPr>
    </w:p>
    <w:p w14:paraId="1E31FE91" w14:textId="05CBC0B1" w:rsidR="003853A8" w:rsidRDefault="003853A8" w:rsidP="00A85306">
      <w:pPr>
        <w:pStyle w:val="NoSpacing"/>
        <w:tabs>
          <w:tab w:val="left" w:pos="8640"/>
        </w:tabs>
        <w:rPr>
          <w:rFonts w:ascii="Times New Roman" w:hAnsi="Times New Roman" w:cs="Times New Roman"/>
          <w:sz w:val="24"/>
          <w:szCs w:val="24"/>
        </w:rPr>
      </w:pPr>
      <w:r>
        <w:rPr>
          <w:rFonts w:ascii="Times New Roman" w:hAnsi="Times New Roman" w:cs="Times New Roman"/>
          <w:sz w:val="24"/>
          <w:szCs w:val="24"/>
        </w:rPr>
        <w:t xml:space="preserve">Adjustments to the reserve may be made at any time based on the review of borrowers’ financial performance, payment history, and other facts regarding business operations. Loan loss reserve amounts are reported to the Loan Committee </w:t>
      </w:r>
      <w:r w:rsidR="00E74A61">
        <w:rPr>
          <w:rFonts w:ascii="Times New Roman" w:hAnsi="Times New Roman" w:cs="Times New Roman"/>
          <w:sz w:val="24"/>
          <w:szCs w:val="24"/>
        </w:rPr>
        <w:t xml:space="preserve">and Board of Directors </w:t>
      </w:r>
      <w:r>
        <w:rPr>
          <w:rFonts w:ascii="Times New Roman" w:hAnsi="Times New Roman" w:cs="Times New Roman"/>
          <w:sz w:val="24"/>
          <w:szCs w:val="24"/>
        </w:rPr>
        <w:t>at least quarterly</w:t>
      </w:r>
      <w:r w:rsidR="00E74A61">
        <w:rPr>
          <w:rFonts w:ascii="Times New Roman" w:hAnsi="Times New Roman" w:cs="Times New Roman"/>
          <w:sz w:val="24"/>
          <w:szCs w:val="24"/>
        </w:rPr>
        <w:t>. Only the Board of Directors has the authority to increase or decrease reserve amounts.</w:t>
      </w:r>
    </w:p>
    <w:p w14:paraId="7EFFCC33" w14:textId="05B562D0" w:rsidR="00E74A61" w:rsidRDefault="00E74A61" w:rsidP="00A85306">
      <w:pPr>
        <w:pStyle w:val="NoSpacing"/>
        <w:tabs>
          <w:tab w:val="left" w:pos="8640"/>
        </w:tabs>
        <w:rPr>
          <w:rFonts w:ascii="Times New Roman" w:hAnsi="Times New Roman" w:cs="Times New Roman"/>
          <w:sz w:val="24"/>
          <w:szCs w:val="24"/>
        </w:rPr>
      </w:pPr>
    </w:p>
    <w:p w14:paraId="1A9C6842" w14:textId="77777777" w:rsidR="000E5A44" w:rsidRDefault="000E5A44" w:rsidP="00A85306">
      <w:pPr>
        <w:pStyle w:val="NoSpacing"/>
        <w:tabs>
          <w:tab w:val="left" w:pos="8640"/>
        </w:tabs>
        <w:rPr>
          <w:ins w:id="241" w:author="Martha Lane" w:date="2020-12-09T10:46:00Z"/>
          <w:rFonts w:ascii="Times New Roman" w:hAnsi="Times New Roman" w:cs="Times New Roman"/>
          <w:sz w:val="24"/>
          <w:szCs w:val="24"/>
        </w:rPr>
      </w:pPr>
    </w:p>
    <w:p w14:paraId="3649C454" w14:textId="77777777" w:rsidR="00E74A61" w:rsidRDefault="00E74A61" w:rsidP="00A85306">
      <w:pPr>
        <w:pStyle w:val="NoSpacing"/>
        <w:tabs>
          <w:tab w:val="left" w:pos="8640"/>
        </w:tabs>
        <w:rPr>
          <w:rFonts w:ascii="Times New Roman" w:hAnsi="Times New Roman" w:cs="Times New Roman"/>
          <w:b/>
          <w:sz w:val="24"/>
          <w:szCs w:val="24"/>
        </w:rPr>
      </w:pPr>
      <w:r w:rsidRPr="00E74A61">
        <w:rPr>
          <w:rFonts w:ascii="Times New Roman" w:hAnsi="Times New Roman" w:cs="Times New Roman"/>
          <w:b/>
          <w:sz w:val="24"/>
          <w:szCs w:val="24"/>
        </w:rPr>
        <w:t>Reporting Requirements</w:t>
      </w:r>
    </w:p>
    <w:p w14:paraId="46FD9179" w14:textId="77777777" w:rsidR="001D7A26" w:rsidRDefault="001D7A26" w:rsidP="00A85306">
      <w:pPr>
        <w:pStyle w:val="NoSpacing"/>
        <w:tabs>
          <w:tab w:val="left" w:pos="8640"/>
        </w:tabs>
        <w:rPr>
          <w:rFonts w:ascii="Times New Roman" w:hAnsi="Times New Roman" w:cs="Times New Roman"/>
          <w:b/>
          <w:sz w:val="24"/>
          <w:szCs w:val="24"/>
        </w:rPr>
      </w:pPr>
    </w:p>
    <w:p w14:paraId="08C2A953" w14:textId="77777777" w:rsidR="001D7A26" w:rsidRDefault="001D7A26" w:rsidP="00A85306">
      <w:pPr>
        <w:pStyle w:val="NoSpacing"/>
        <w:tabs>
          <w:tab w:val="left" w:pos="8640"/>
        </w:tabs>
        <w:rPr>
          <w:rFonts w:ascii="Times New Roman" w:hAnsi="Times New Roman" w:cs="Times New Roman"/>
          <w:sz w:val="24"/>
          <w:szCs w:val="24"/>
        </w:rPr>
      </w:pPr>
      <w:r w:rsidRPr="001D7A26">
        <w:rPr>
          <w:rFonts w:ascii="Times New Roman" w:hAnsi="Times New Roman" w:cs="Times New Roman"/>
          <w:sz w:val="24"/>
          <w:szCs w:val="24"/>
        </w:rPr>
        <w:t xml:space="preserve">SBA Microloans must be updated in </w:t>
      </w:r>
      <w:r w:rsidR="000B41BE">
        <w:rPr>
          <w:rFonts w:ascii="Times New Roman" w:hAnsi="Times New Roman" w:cs="Times New Roman"/>
          <w:sz w:val="24"/>
          <w:szCs w:val="24"/>
        </w:rPr>
        <w:t>the Capital</w:t>
      </w:r>
      <w:r w:rsidRPr="001D7A26">
        <w:rPr>
          <w:rFonts w:ascii="Times New Roman" w:hAnsi="Times New Roman" w:cs="Times New Roman"/>
          <w:sz w:val="24"/>
          <w:szCs w:val="24"/>
        </w:rPr>
        <w:t xml:space="preserve"> </w:t>
      </w:r>
      <w:r w:rsidR="000B41BE">
        <w:rPr>
          <w:rFonts w:ascii="Times New Roman" w:hAnsi="Times New Roman" w:cs="Times New Roman"/>
          <w:sz w:val="24"/>
          <w:szCs w:val="24"/>
        </w:rPr>
        <w:t>Access Financial S</w:t>
      </w:r>
      <w:r>
        <w:rPr>
          <w:rFonts w:ascii="Times New Roman" w:hAnsi="Times New Roman" w:cs="Times New Roman"/>
          <w:sz w:val="24"/>
          <w:szCs w:val="24"/>
        </w:rPr>
        <w:t>y</w:t>
      </w:r>
      <w:r w:rsidR="000B41BE">
        <w:rPr>
          <w:rFonts w:ascii="Times New Roman" w:hAnsi="Times New Roman" w:cs="Times New Roman"/>
          <w:sz w:val="24"/>
          <w:szCs w:val="24"/>
        </w:rPr>
        <w:t>s</w:t>
      </w:r>
      <w:r>
        <w:rPr>
          <w:rFonts w:ascii="Times New Roman" w:hAnsi="Times New Roman" w:cs="Times New Roman"/>
          <w:sz w:val="24"/>
          <w:szCs w:val="24"/>
        </w:rPr>
        <w:t xml:space="preserve">tem </w:t>
      </w:r>
      <w:r w:rsidRPr="001D7A26">
        <w:rPr>
          <w:rFonts w:ascii="Times New Roman" w:hAnsi="Times New Roman" w:cs="Times New Roman"/>
          <w:sz w:val="24"/>
          <w:szCs w:val="24"/>
        </w:rPr>
        <w:t xml:space="preserve">monthly. Financials must be provided to the SBA quarterly. </w:t>
      </w:r>
    </w:p>
    <w:p w14:paraId="2EE68AE1" w14:textId="77777777" w:rsidR="000B41BE" w:rsidRDefault="000B41BE" w:rsidP="00A85306">
      <w:pPr>
        <w:pStyle w:val="NoSpacing"/>
        <w:tabs>
          <w:tab w:val="left" w:pos="8640"/>
        </w:tabs>
        <w:rPr>
          <w:rFonts w:ascii="Times New Roman" w:hAnsi="Times New Roman" w:cs="Times New Roman"/>
          <w:sz w:val="24"/>
          <w:szCs w:val="24"/>
        </w:rPr>
      </w:pPr>
    </w:p>
    <w:p w14:paraId="5D6A9647" w14:textId="77777777" w:rsidR="000B41BE" w:rsidRDefault="000B41BE" w:rsidP="00A85306">
      <w:pPr>
        <w:pStyle w:val="NoSpacing"/>
        <w:tabs>
          <w:tab w:val="left" w:pos="8640"/>
        </w:tabs>
        <w:rPr>
          <w:rFonts w:ascii="Times New Roman" w:hAnsi="Times New Roman" w:cs="Times New Roman"/>
          <w:sz w:val="24"/>
          <w:szCs w:val="24"/>
        </w:rPr>
      </w:pPr>
      <w:r>
        <w:rPr>
          <w:rFonts w:ascii="Times New Roman" w:hAnsi="Times New Roman" w:cs="Times New Roman"/>
          <w:sz w:val="24"/>
          <w:szCs w:val="24"/>
        </w:rPr>
        <w:t xml:space="preserve">A Loan Status Report will be generated by the CEDC Bookkeeper on a monthly basis. It will be reviewed by the Lending Staff and President &amp; CEO monthly, and by the Loan Committee at least quarterly. </w:t>
      </w:r>
    </w:p>
    <w:p w14:paraId="5D141901" w14:textId="20FAAF41" w:rsidR="000B41BE" w:rsidRDefault="000B41BE" w:rsidP="00A85306">
      <w:pPr>
        <w:pStyle w:val="NoSpacing"/>
        <w:tabs>
          <w:tab w:val="left" w:pos="8640"/>
        </w:tabs>
        <w:rPr>
          <w:rFonts w:ascii="Times New Roman" w:hAnsi="Times New Roman" w:cs="Times New Roman"/>
          <w:sz w:val="24"/>
          <w:szCs w:val="24"/>
        </w:rPr>
      </w:pPr>
    </w:p>
    <w:p w14:paraId="4C222103" w14:textId="77777777" w:rsidR="00E71F76" w:rsidRDefault="00E71F76" w:rsidP="00A85306">
      <w:pPr>
        <w:pStyle w:val="NoSpacing"/>
        <w:tabs>
          <w:tab w:val="left" w:pos="8640"/>
        </w:tabs>
        <w:rPr>
          <w:ins w:id="242" w:author="Martha Lane" w:date="2020-12-09T10:46:00Z"/>
          <w:rFonts w:ascii="Times New Roman" w:hAnsi="Times New Roman" w:cs="Times New Roman"/>
          <w:sz w:val="24"/>
          <w:szCs w:val="24"/>
        </w:rPr>
      </w:pPr>
    </w:p>
    <w:p w14:paraId="671014D3" w14:textId="77777777" w:rsidR="000B41BE" w:rsidRPr="000B41BE" w:rsidRDefault="000B41BE" w:rsidP="00A85306">
      <w:pPr>
        <w:pStyle w:val="NoSpacing"/>
        <w:tabs>
          <w:tab w:val="left" w:pos="8640"/>
        </w:tabs>
        <w:jc w:val="center"/>
        <w:rPr>
          <w:rFonts w:ascii="Times New Roman" w:hAnsi="Times New Roman" w:cs="Times New Roman"/>
          <w:b/>
          <w:sz w:val="24"/>
          <w:szCs w:val="24"/>
        </w:rPr>
      </w:pPr>
      <w:r w:rsidRPr="000B41BE">
        <w:rPr>
          <w:rFonts w:ascii="Times New Roman" w:hAnsi="Times New Roman" w:cs="Times New Roman"/>
          <w:b/>
          <w:sz w:val="24"/>
          <w:szCs w:val="24"/>
        </w:rPr>
        <w:t>CONFLICTS OF INTEREST</w:t>
      </w:r>
    </w:p>
    <w:p w14:paraId="7A9E5E2C" w14:textId="77777777" w:rsidR="003853A8" w:rsidRDefault="003853A8" w:rsidP="00A85306">
      <w:pPr>
        <w:pStyle w:val="NoSpacing"/>
        <w:tabs>
          <w:tab w:val="left" w:pos="8640"/>
        </w:tabs>
        <w:rPr>
          <w:del w:id="243" w:author="Martha Lane" w:date="2020-12-09T10:46:00Z"/>
          <w:rFonts w:ascii="Times New Roman" w:hAnsi="Times New Roman" w:cs="Times New Roman"/>
          <w:sz w:val="24"/>
          <w:szCs w:val="24"/>
        </w:rPr>
      </w:pPr>
    </w:p>
    <w:p w14:paraId="4F88853F" w14:textId="77777777" w:rsidR="009C2B37" w:rsidRPr="009C2B37" w:rsidRDefault="009C2B37" w:rsidP="00A85306">
      <w:pPr>
        <w:pStyle w:val="NoSpacing"/>
        <w:tabs>
          <w:tab w:val="left" w:pos="8640"/>
        </w:tabs>
        <w:rPr>
          <w:rFonts w:ascii="Times New Roman" w:hAnsi="Times New Roman" w:cs="Times New Roman"/>
          <w:sz w:val="24"/>
          <w:szCs w:val="24"/>
        </w:rPr>
      </w:pPr>
    </w:p>
    <w:p w14:paraId="436CB49A" w14:textId="77777777" w:rsidR="00C22EFB" w:rsidRPr="008A63D5" w:rsidRDefault="008A63D5" w:rsidP="00A85306">
      <w:pPr>
        <w:pStyle w:val="NoSpacing"/>
        <w:tabs>
          <w:tab w:val="left" w:pos="8640"/>
        </w:tabs>
        <w:rPr>
          <w:rFonts w:ascii="Times New Roman" w:hAnsi="Times New Roman" w:cs="Times New Roman"/>
          <w:b/>
          <w:sz w:val="24"/>
          <w:szCs w:val="24"/>
        </w:rPr>
      </w:pPr>
      <w:r w:rsidRPr="008A63D5">
        <w:rPr>
          <w:rFonts w:ascii="Times New Roman" w:hAnsi="Times New Roman" w:cs="Times New Roman"/>
          <w:b/>
          <w:sz w:val="24"/>
          <w:szCs w:val="24"/>
        </w:rPr>
        <w:t xml:space="preserve">Gifts </w:t>
      </w:r>
    </w:p>
    <w:p w14:paraId="3C59554E" w14:textId="77777777" w:rsidR="008A63D5" w:rsidRDefault="008A63D5" w:rsidP="00A85306">
      <w:pPr>
        <w:pStyle w:val="NoSpacing"/>
        <w:tabs>
          <w:tab w:val="left" w:pos="8640"/>
        </w:tabs>
        <w:rPr>
          <w:rFonts w:ascii="Times New Roman" w:hAnsi="Times New Roman" w:cs="Times New Roman"/>
          <w:sz w:val="24"/>
          <w:szCs w:val="24"/>
        </w:rPr>
      </w:pPr>
    </w:p>
    <w:p w14:paraId="4A2A779D" w14:textId="77777777" w:rsidR="008A63D5" w:rsidRDefault="008A63D5" w:rsidP="00A85306">
      <w:pPr>
        <w:pStyle w:val="NoSpacing"/>
        <w:tabs>
          <w:tab w:val="left" w:pos="8640"/>
        </w:tabs>
        <w:rPr>
          <w:rFonts w:ascii="Times New Roman" w:hAnsi="Times New Roman" w:cs="Times New Roman"/>
          <w:sz w:val="24"/>
          <w:szCs w:val="24"/>
        </w:rPr>
      </w:pPr>
      <w:r>
        <w:rPr>
          <w:rFonts w:ascii="Times New Roman" w:hAnsi="Times New Roman" w:cs="Times New Roman"/>
          <w:sz w:val="24"/>
          <w:szCs w:val="24"/>
        </w:rPr>
        <w:t xml:space="preserve">CEDC prohibits CEDC </w:t>
      </w:r>
      <w:r w:rsidR="00FB7B04">
        <w:rPr>
          <w:rFonts w:ascii="Times New Roman" w:hAnsi="Times New Roman" w:cs="Times New Roman"/>
          <w:sz w:val="24"/>
          <w:szCs w:val="24"/>
        </w:rPr>
        <w:t>Staff,</w:t>
      </w:r>
      <w:r>
        <w:rPr>
          <w:rFonts w:ascii="Times New Roman" w:hAnsi="Times New Roman" w:cs="Times New Roman"/>
          <w:sz w:val="24"/>
          <w:szCs w:val="24"/>
        </w:rPr>
        <w:t xml:space="preserve"> Committee </w:t>
      </w:r>
      <w:r w:rsidR="001B322E">
        <w:rPr>
          <w:rFonts w:ascii="Times New Roman" w:hAnsi="Times New Roman" w:cs="Times New Roman"/>
          <w:sz w:val="24"/>
          <w:szCs w:val="24"/>
        </w:rPr>
        <w:t>Members</w:t>
      </w:r>
      <w:r>
        <w:rPr>
          <w:rFonts w:ascii="Times New Roman" w:hAnsi="Times New Roman" w:cs="Times New Roman"/>
          <w:sz w:val="24"/>
          <w:szCs w:val="24"/>
        </w:rPr>
        <w:t xml:space="preserve"> </w:t>
      </w:r>
      <w:r w:rsidR="00F47616">
        <w:rPr>
          <w:rFonts w:ascii="Times New Roman" w:hAnsi="Times New Roman" w:cs="Times New Roman"/>
          <w:sz w:val="24"/>
          <w:szCs w:val="24"/>
        </w:rPr>
        <w:t xml:space="preserve">and </w:t>
      </w:r>
      <w:r>
        <w:rPr>
          <w:rFonts w:ascii="Times New Roman" w:hAnsi="Times New Roman" w:cs="Times New Roman"/>
          <w:sz w:val="24"/>
          <w:szCs w:val="24"/>
        </w:rPr>
        <w:t xml:space="preserve">Board Members </w:t>
      </w:r>
      <w:r w:rsidR="00F47616">
        <w:rPr>
          <w:rFonts w:ascii="Times New Roman" w:hAnsi="Times New Roman" w:cs="Times New Roman"/>
          <w:sz w:val="24"/>
          <w:szCs w:val="24"/>
        </w:rPr>
        <w:t>from accepting gifts of more than $75 per section 805-a of the General Municipal Law.</w:t>
      </w:r>
    </w:p>
    <w:p w14:paraId="5A3B998D" w14:textId="77777777" w:rsidR="008A63D5" w:rsidRDefault="008A63D5" w:rsidP="00A85306">
      <w:pPr>
        <w:pStyle w:val="NoSpacing"/>
        <w:tabs>
          <w:tab w:val="left" w:pos="8640"/>
        </w:tabs>
        <w:rPr>
          <w:rFonts w:ascii="Times New Roman" w:hAnsi="Times New Roman" w:cs="Times New Roman"/>
          <w:sz w:val="24"/>
          <w:szCs w:val="24"/>
        </w:rPr>
      </w:pPr>
    </w:p>
    <w:p w14:paraId="3B7E960E" w14:textId="77777777" w:rsidR="008A63D5" w:rsidRDefault="00B22A82" w:rsidP="00A85306">
      <w:pPr>
        <w:pStyle w:val="NoSpacing"/>
        <w:tabs>
          <w:tab w:val="left" w:pos="8640"/>
        </w:tabs>
        <w:rPr>
          <w:rFonts w:ascii="Times New Roman" w:hAnsi="Times New Roman" w:cs="Times New Roman"/>
          <w:b/>
          <w:sz w:val="24"/>
          <w:szCs w:val="24"/>
        </w:rPr>
      </w:pPr>
      <w:r>
        <w:rPr>
          <w:rFonts w:ascii="Times New Roman" w:hAnsi="Times New Roman" w:cs="Times New Roman"/>
          <w:b/>
          <w:sz w:val="24"/>
          <w:szCs w:val="24"/>
        </w:rPr>
        <w:t>Less t</w:t>
      </w:r>
      <w:r w:rsidR="008A63D5" w:rsidRPr="008A63D5">
        <w:rPr>
          <w:rFonts w:ascii="Times New Roman" w:hAnsi="Times New Roman" w:cs="Times New Roman"/>
          <w:b/>
          <w:sz w:val="24"/>
          <w:szCs w:val="24"/>
        </w:rPr>
        <w:t>han Arm’s Length Transactions</w:t>
      </w:r>
    </w:p>
    <w:p w14:paraId="024F7D24" w14:textId="77777777" w:rsidR="008A63D5" w:rsidRDefault="008A63D5" w:rsidP="00A85306">
      <w:pPr>
        <w:pStyle w:val="NoSpacing"/>
        <w:tabs>
          <w:tab w:val="left" w:pos="8640"/>
        </w:tabs>
        <w:rPr>
          <w:rFonts w:ascii="Times New Roman" w:hAnsi="Times New Roman" w:cs="Times New Roman"/>
          <w:b/>
          <w:sz w:val="24"/>
          <w:szCs w:val="24"/>
        </w:rPr>
      </w:pPr>
    </w:p>
    <w:p w14:paraId="3E8090B1" w14:textId="77777777" w:rsidR="008A63D5" w:rsidRDefault="006623C5" w:rsidP="00A85306">
      <w:pPr>
        <w:pStyle w:val="NoSpacing"/>
        <w:tabs>
          <w:tab w:val="left" w:pos="8640"/>
        </w:tabs>
        <w:rPr>
          <w:rFonts w:ascii="Times New Roman" w:hAnsi="Times New Roman" w:cs="Times New Roman"/>
          <w:sz w:val="24"/>
          <w:szCs w:val="24"/>
        </w:rPr>
      </w:pPr>
      <w:r>
        <w:rPr>
          <w:rFonts w:ascii="Times New Roman" w:hAnsi="Times New Roman" w:cs="Times New Roman"/>
          <w:sz w:val="24"/>
          <w:szCs w:val="24"/>
        </w:rPr>
        <w:t>All Loan Policies and Procedures shall adhere to the CEDC Conflict of Interest Policy</w:t>
      </w:r>
      <w:r w:rsidR="006C4502">
        <w:rPr>
          <w:rFonts w:ascii="Times New Roman" w:hAnsi="Times New Roman" w:cs="Times New Roman"/>
          <w:sz w:val="24"/>
          <w:szCs w:val="24"/>
        </w:rPr>
        <w:t xml:space="preserve"> set forth in the Corporation’s by-laws</w:t>
      </w:r>
      <w:r w:rsidR="00F47616">
        <w:rPr>
          <w:rFonts w:ascii="Times New Roman" w:hAnsi="Times New Roman" w:cs="Times New Roman"/>
          <w:sz w:val="24"/>
          <w:szCs w:val="24"/>
        </w:rPr>
        <w:t>,</w:t>
      </w:r>
      <w:r w:rsidR="006C4502">
        <w:rPr>
          <w:rFonts w:ascii="Times New Roman" w:hAnsi="Times New Roman" w:cs="Times New Roman"/>
          <w:sz w:val="24"/>
          <w:szCs w:val="24"/>
        </w:rPr>
        <w:t xml:space="preserve"> Section 801 of the General Municipal law</w:t>
      </w:r>
      <w:r w:rsidR="00F07541">
        <w:rPr>
          <w:rFonts w:ascii="Times New Roman" w:hAnsi="Times New Roman" w:cs="Times New Roman"/>
          <w:sz w:val="24"/>
          <w:szCs w:val="24"/>
        </w:rPr>
        <w:t>, and any applicable provision of state or federal law.</w:t>
      </w:r>
    </w:p>
    <w:p w14:paraId="653B9C22" w14:textId="77777777" w:rsidR="00F07541" w:rsidRDefault="00F07541" w:rsidP="00A85306">
      <w:pPr>
        <w:pStyle w:val="NoSpacing"/>
        <w:tabs>
          <w:tab w:val="left" w:pos="8640"/>
        </w:tabs>
        <w:rPr>
          <w:rFonts w:ascii="Times New Roman" w:hAnsi="Times New Roman" w:cs="Times New Roman"/>
          <w:sz w:val="24"/>
          <w:szCs w:val="24"/>
        </w:rPr>
      </w:pPr>
    </w:p>
    <w:p w14:paraId="3AE1C049" w14:textId="77777777" w:rsidR="008A63D5" w:rsidRDefault="00B22A82" w:rsidP="00A85306">
      <w:pPr>
        <w:pStyle w:val="NoSpacing"/>
        <w:tabs>
          <w:tab w:val="left" w:pos="8640"/>
        </w:tabs>
        <w:rPr>
          <w:rFonts w:ascii="Times New Roman" w:hAnsi="Times New Roman" w:cs="Times New Roman"/>
          <w:b/>
          <w:sz w:val="24"/>
          <w:szCs w:val="24"/>
        </w:rPr>
      </w:pPr>
      <w:r w:rsidRPr="00B22A82">
        <w:rPr>
          <w:rFonts w:ascii="Times New Roman" w:hAnsi="Times New Roman" w:cs="Times New Roman"/>
          <w:b/>
          <w:sz w:val="24"/>
          <w:szCs w:val="24"/>
        </w:rPr>
        <w:t>Statement of Non-Discrimination</w:t>
      </w:r>
    </w:p>
    <w:p w14:paraId="019A74A2" w14:textId="77777777" w:rsidR="00B22A82" w:rsidRDefault="00B22A82" w:rsidP="00A85306">
      <w:pPr>
        <w:pStyle w:val="NoSpacing"/>
        <w:tabs>
          <w:tab w:val="left" w:pos="8640"/>
        </w:tabs>
        <w:rPr>
          <w:rFonts w:ascii="Times New Roman" w:hAnsi="Times New Roman" w:cs="Times New Roman"/>
          <w:b/>
          <w:sz w:val="24"/>
          <w:szCs w:val="24"/>
        </w:rPr>
      </w:pPr>
    </w:p>
    <w:p w14:paraId="1D79229A" w14:textId="77777777" w:rsidR="000B13ED" w:rsidRDefault="00B22A82" w:rsidP="00A85306">
      <w:pPr>
        <w:pStyle w:val="NoSpacing"/>
        <w:tabs>
          <w:tab w:val="left" w:pos="8640"/>
        </w:tabs>
      </w:pPr>
      <w:r w:rsidRPr="00B22A82">
        <w:rPr>
          <w:rFonts w:ascii="Times New Roman" w:hAnsi="Times New Roman" w:cs="Times New Roman"/>
          <w:sz w:val="24"/>
          <w:szCs w:val="24"/>
        </w:rPr>
        <w:t xml:space="preserve">No person in the United States shall, on the basis of race, color, </w:t>
      </w:r>
      <w:r>
        <w:rPr>
          <w:rFonts w:ascii="Times New Roman" w:hAnsi="Times New Roman" w:cs="Times New Roman"/>
          <w:sz w:val="24"/>
          <w:szCs w:val="24"/>
        </w:rPr>
        <w:t>r</w:t>
      </w:r>
      <w:r w:rsidRPr="00B22A82">
        <w:rPr>
          <w:rFonts w:ascii="Times New Roman" w:hAnsi="Times New Roman" w:cs="Times New Roman"/>
          <w:sz w:val="24"/>
          <w:szCs w:val="24"/>
        </w:rPr>
        <w:t>eligion</w:t>
      </w:r>
      <w:r w:rsidR="006623C5">
        <w:rPr>
          <w:rFonts w:ascii="Times New Roman" w:hAnsi="Times New Roman" w:cs="Times New Roman"/>
          <w:sz w:val="24"/>
          <w:szCs w:val="24"/>
        </w:rPr>
        <w:t>,</w:t>
      </w:r>
      <w:r>
        <w:rPr>
          <w:rFonts w:ascii="Times New Roman" w:hAnsi="Times New Roman" w:cs="Times New Roman"/>
          <w:sz w:val="24"/>
          <w:szCs w:val="24"/>
        </w:rPr>
        <w:t xml:space="preserve"> </w:t>
      </w:r>
      <w:r w:rsidR="006623C5">
        <w:rPr>
          <w:rFonts w:ascii="Times New Roman" w:hAnsi="Times New Roman" w:cs="Times New Roman"/>
          <w:sz w:val="24"/>
          <w:szCs w:val="24"/>
        </w:rPr>
        <w:t xml:space="preserve">age, </w:t>
      </w:r>
      <w:r>
        <w:rPr>
          <w:rFonts w:ascii="Times New Roman" w:hAnsi="Times New Roman" w:cs="Times New Roman"/>
          <w:sz w:val="24"/>
          <w:szCs w:val="24"/>
        </w:rPr>
        <w:t xml:space="preserve">national origin, gender, </w:t>
      </w:r>
      <w:r w:rsidR="006623C5">
        <w:rPr>
          <w:rFonts w:ascii="Times New Roman" w:hAnsi="Times New Roman" w:cs="Times New Roman"/>
          <w:sz w:val="24"/>
          <w:szCs w:val="24"/>
        </w:rPr>
        <w:t>s</w:t>
      </w:r>
      <w:r>
        <w:rPr>
          <w:rFonts w:ascii="Times New Roman" w:hAnsi="Times New Roman" w:cs="Times New Roman"/>
          <w:sz w:val="24"/>
          <w:szCs w:val="24"/>
        </w:rPr>
        <w:t>exual orientation,</w:t>
      </w:r>
      <w:r w:rsidRPr="00B22A82">
        <w:rPr>
          <w:rFonts w:ascii="Times New Roman" w:hAnsi="Times New Roman" w:cs="Times New Roman"/>
          <w:sz w:val="24"/>
          <w:szCs w:val="24"/>
        </w:rPr>
        <w:t xml:space="preserve"> </w:t>
      </w:r>
      <w:r>
        <w:rPr>
          <w:rFonts w:ascii="Times New Roman" w:hAnsi="Times New Roman" w:cs="Times New Roman"/>
          <w:sz w:val="24"/>
          <w:szCs w:val="24"/>
        </w:rPr>
        <w:t xml:space="preserve">disability, </w:t>
      </w:r>
      <w:r w:rsidRPr="00B22A82">
        <w:rPr>
          <w:rFonts w:ascii="Times New Roman" w:hAnsi="Times New Roman" w:cs="Times New Roman"/>
          <w:sz w:val="24"/>
          <w:szCs w:val="24"/>
        </w:rPr>
        <w:t xml:space="preserve">or marital status, be </w:t>
      </w:r>
      <w:r>
        <w:rPr>
          <w:rFonts w:ascii="Times New Roman" w:hAnsi="Times New Roman" w:cs="Times New Roman"/>
          <w:sz w:val="24"/>
          <w:szCs w:val="24"/>
        </w:rPr>
        <w:t>excluded from participation in, be denied the benefit of, or be subjected to discrimination under any project assisted with CEDC or SBA funds.</w:t>
      </w:r>
    </w:p>
    <w:sectPr w:rsidR="000B13ED" w:rsidSect="00E30E63">
      <w:type w:val="continuous"/>
      <w:pgSz w:w="12240" w:h="15840" w:code="1"/>
      <w:pgMar w:top="153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CA65" w16cex:dateUtc="2020-12-04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68A30C" w16cid:durableId="2374CA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3E018" w14:textId="77777777" w:rsidR="00E05567" w:rsidRDefault="00E05567" w:rsidP="00936F70">
      <w:pPr>
        <w:spacing w:after="0" w:line="240" w:lineRule="auto"/>
      </w:pPr>
      <w:r>
        <w:separator/>
      </w:r>
    </w:p>
  </w:endnote>
  <w:endnote w:type="continuationSeparator" w:id="0">
    <w:p w14:paraId="036B146F" w14:textId="77777777" w:rsidR="00E05567" w:rsidRDefault="00E05567" w:rsidP="00936F70">
      <w:pPr>
        <w:spacing w:after="0" w:line="240" w:lineRule="auto"/>
      </w:pPr>
      <w:r>
        <w:continuationSeparator/>
      </w:r>
    </w:p>
  </w:endnote>
  <w:endnote w:type="continuationNotice" w:id="1">
    <w:p w14:paraId="69A4DF56" w14:textId="77777777" w:rsidR="00E05567" w:rsidRDefault="00E05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2803"/>
      <w:docPartObj>
        <w:docPartGallery w:val="Page Numbers (Bottom of Page)"/>
        <w:docPartUnique/>
      </w:docPartObj>
    </w:sdtPr>
    <w:sdtEndPr>
      <w:rPr>
        <w:noProof/>
      </w:rPr>
    </w:sdtEndPr>
    <w:sdtContent>
      <w:p w14:paraId="148C8788" w14:textId="0D1703F6" w:rsidR="004F25C4" w:rsidRDefault="004F25C4">
        <w:pPr>
          <w:pStyle w:val="Footer"/>
          <w:jc w:val="center"/>
        </w:pPr>
        <w:r>
          <w:fldChar w:fldCharType="begin"/>
        </w:r>
        <w:r>
          <w:instrText xml:space="preserve"> PAGE   \* MERGEFORMAT </w:instrText>
        </w:r>
        <w:r>
          <w:fldChar w:fldCharType="separate"/>
        </w:r>
        <w:r w:rsidR="00E05567">
          <w:rPr>
            <w:noProof/>
          </w:rPr>
          <w:t>1</w:t>
        </w:r>
        <w:r>
          <w:rPr>
            <w:noProof/>
          </w:rPr>
          <w:fldChar w:fldCharType="end"/>
        </w:r>
      </w:p>
    </w:sdtContent>
  </w:sdt>
  <w:p w14:paraId="6E383888" w14:textId="77777777" w:rsidR="004F25C4" w:rsidRDefault="004F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0D72F" w14:textId="77777777" w:rsidR="00E05567" w:rsidRDefault="00E05567" w:rsidP="00936F70">
      <w:pPr>
        <w:spacing w:after="0" w:line="240" w:lineRule="auto"/>
      </w:pPr>
      <w:r>
        <w:separator/>
      </w:r>
    </w:p>
  </w:footnote>
  <w:footnote w:type="continuationSeparator" w:id="0">
    <w:p w14:paraId="6004B42E" w14:textId="77777777" w:rsidR="00E05567" w:rsidRDefault="00E05567" w:rsidP="00936F70">
      <w:pPr>
        <w:spacing w:after="0" w:line="240" w:lineRule="auto"/>
      </w:pPr>
      <w:r>
        <w:continuationSeparator/>
      </w:r>
    </w:p>
  </w:footnote>
  <w:footnote w:type="continuationNotice" w:id="1">
    <w:p w14:paraId="2CD3A7E0" w14:textId="77777777" w:rsidR="00E05567" w:rsidRDefault="00E055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3965" w14:textId="77777777" w:rsidR="00E05567" w:rsidRDefault="00E05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F31"/>
    <w:multiLevelType w:val="hybridMultilevel"/>
    <w:tmpl w:val="B7667B32"/>
    <w:lvl w:ilvl="0" w:tplc="2530E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969E8"/>
    <w:multiLevelType w:val="hybridMultilevel"/>
    <w:tmpl w:val="7DA2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70037"/>
    <w:multiLevelType w:val="hybridMultilevel"/>
    <w:tmpl w:val="CD66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526A3"/>
    <w:multiLevelType w:val="hybridMultilevel"/>
    <w:tmpl w:val="3D2C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80093"/>
    <w:multiLevelType w:val="hybridMultilevel"/>
    <w:tmpl w:val="57D631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00AE0"/>
    <w:multiLevelType w:val="hybridMultilevel"/>
    <w:tmpl w:val="9F0AACC4"/>
    <w:lvl w:ilvl="0" w:tplc="C0F893C6">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15:restartNumberingAfterBreak="0">
    <w:nsid w:val="35397CDE"/>
    <w:multiLevelType w:val="hybridMultilevel"/>
    <w:tmpl w:val="2EFE2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428F6"/>
    <w:multiLevelType w:val="hybridMultilevel"/>
    <w:tmpl w:val="55A0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60FF3"/>
    <w:multiLevelType w:val="hybridMultilevel"/>
    <w:tmpl w:val="2FDA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A6F14"/>
    <w:multiLevelType w:val="hybridMultilevel"/>
    <w:tmpl w:val="6C3E1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A1130"/>
    <w:multiLevelType w:val="hybridMultilevel"/>
    <w:tmpl w:val="39BA22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0A0EE7"/>
    <w:multiLevelType w:val="hybridMultilevel"/>
    <w:tmpl w:val="9C8893EE"/>
    <w:lvl w:ilvl="0" w:tplc="BA029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017094"/>
    <w:multiLevelType w:val="hybridMultilevel"/>
    <w:tmpl w:val="58820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12E5"/>
    <w:multiLevelType w:val="hybridMultilevel"/>
    <w:tmpl w:val="1B92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F390C"/>
    <w:multiLevelType w:val="hybridMultilevel"/>
    <w:tmpl w:val="E722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5230A"/>
    <w:multiLevelType w:val="hybridMultilevel"/>
    <w:tmpl w:val="9F18CC84"/>
    <w:lvl w:ilvl="0" w:tplc="37C85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61445A"/>
    <w:multiLevelType w:val="hybridMultilevel"/>
    <w:tmpl w:val="CA5E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81FA7"/>
    <w:multiLevelType w:val="hybridMultilevel"/>
    <w:tmpl w:val="DB1E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77648"/>
    <w:multiLevelType w:val="hybridMultilevel"/>
    <w:tmpl w:val="FA507F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661DE9"/>
    <w:multiLevelType w:val="hybridMultilevel"/>
    <w:tmpl w:val="09CC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2"/>
  </w:num>
  <w:num w:numId="5">
    <w:abstractNumId w:val="15"/>
  </w:num>
  <w:num w:numId="6">
    <w:abstractNumId w:val="11"/>
  </w:num>
  <w:num w:numId="7">
    <w:abstractNumId w:val="0"/>
  </w:num>
  <w:num w:numId="8">
    <w:abstractNumId w:val="5"/>
  </w:num>
  <w:num w:numId="9">
    <w:abstractNumId w:val="8"/>
  </w:num>
  <w:num w:numId="10">
    <w:abstractNumId w:val="16"/>
  </w:num>
  <w:num w:numId="11">
    <w:abstractNumId w:val="17"/>
  </w:num>
  <w:num w:numId="12">
    <w:abstractNumId w:val="13"/>
  </w:num>
  <w:num w:numId="13">
    <w:abstractNumId w:val="6"/>
  </w:num>
  <w:num w:numId="14">
    <w:abstractNumId w:val="7"/>
  </w:num>
  <w:num w:numId="15">
    <w:abstractNumId w:val="19"/>
  </w:num>
  <w:num w:numId="16">
    <w:abstractNumId w:val="14"/>
  </w:num>
  <w:num w:numId="17">
    <w:abstractNumId w:val="1"/>
  </w:num>
  <w:num w:numId="18">
    <w:abstractNumId w:val="18"/>
  </w:num>
  <w:num w:numId="19">
    <w:abstractNumId w:val="10"/>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ha Lane">
    <w15:presenceInfo w15:providerId="AD" w15:userId="S-1-5-21-643439142-3251113817-1628273958-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FB"/>
    <w:rsid w:val="000512AD"/>
    <w:rsid w:val="000719FC"/>
    <w:rsid w:val="000901E5"/>
    <w:rsid w:val="000920F0"/>
    <w:rsid w:val="000B13ED"/>
    <w:rsid w:val="000B41BE"/>
    <w:rsid w:val="000E5A44"/>
    <w:rsid w:val="00102A1F"/>
    <w:rsid w:val="00136F20"/>
    <w:rsid w:val="00154AE8"/>
    <w:rsid w:val="00181FD1"/>
    <w:rsid w:val="001A3A91"/>
    <w:rsid w:val="001B322E"/>
    <w:rsid w:val="001C0F4A"/>
    <w:rsid w:val="001D7A26"/>
    <w:rsid w:val="002241CF"/>
    <w:rsid w:val="002271B1"/>
    <w:rsid w:val="00290D20"/>
    <w:rsid w:val="00291B0D"/>
    <w:rsid w:val="002F5D74"/>
    <w:rsid w:val="003337E7"/>
    <w:rsid w:val="00335118"/>
    <w:rsid w:val="00362C08"/>
    <w:rsid w:val="00381683"/>
    <w:rsid w:val="003853A8"/>
    <w:rsid w:val="003A3A49"/>
    <w:rsid w:val="003C5C83"/>
    <w:rsid w:val="003D321C"/>
    <w:rsid w:val="003E6B96"/>
    <w:rsid w:val="00416D46"/>
    <w:rsid w:val="004F25C4"/>
    <w:rsid w:val="005557E4"/>
    <w:rsid w:val="00592942"/>
    <w:rsid w:val="0059649C"/>
    <w:rsid w:val="005A1C1A"/>
    <w:rsid w:val="005C3A31"/>
    <w:rsid w:val="005D4DA4"/>
    <w:rsid w:val="005F64EE"/>
    <w:rsid w:val="00602EDA"/>
    <w:rsid w:val="006623C5"/>
    <w:rsid w:val="006C4502"/>
    <w:rsid w:val="00884EFB"/>
    <w:rsid w:val="008A63D5"/>
    <w:rsid w:val="008E4501"/>
    <w:rsid w:val="00912590"/>
    <w:rsid w:val="00930B69"/>
    <w:rsid w:val="00936F70"/>
    <w:rsid w:val="009C2B37"/>
    <w:rsid w:val="009D124E"/>
    <w:rsid w:val="00A769F3"/>
    <w:rsid w:val="00A828E5"/>
    <w:rsid w:val="00A85306"/>
    <w:rsid w:val="00AE644E"/>
    <w:rsid w:val="00AF16F6"/>
    <w:rsid w:val="00B03766"/>
    <w:rsid w:val="00B212C9"/>
    <w:rsid w:val="00B22A82"/>
    <w:rsid w:val="00B26AB0"/>
    <w:rsid w:val="00B372CE"/>
    <w:rsid w:val="00B532D9"/>
    <w:rsid w:val="00B84B86"/>
    <w:rsid w:val="00B87857"/>
    <w:rsid w:val="00BC3918"/>
    <w:rsid w:val="00C22EFB"/>
    <w:rsid w:val="00D1585B"/>
    <w:rsid w:val="00DA7724"/>
    <w:rsid w:val="00DE5164"/>
    <w:rsid w:val="00E05567"/>
    <w:rsid w:val="00E213A3"/>
    <w:rsid w:val="00E30E63"/>
    <w:rsid w:val="00E339FF"/>
    <w:rsid w:val="00E71F76"/>
    <w:rsid w:val="00E74A61"/>
    <w:rsid w:val="00E94FAF"/>
    <w:rsid w:val="00EB54CB"/>
    <w:rsid w:val="00EF4960"/>
    <w:rsid w:val="00F07541"/>
    <w:rsid w:val="00F47616"/>
    <w:rsid w:val="00FB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565E"/>
  <w15:docId w15:val="{1CBA5816-135A-4ED4-B68D-FA238CEA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2EFB"/>
    <w:pPr>
      <w:spacing w:after="0" w:line="240" w:lineRule="auto"/>
    </w:pPr>
  </w:style>
  <w:style w:type="paragraph" w:customStyle="1" w:styleId="Default">
    <w:name w:val="Default"/>
    <w:rsid w:val="00C22EF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2EFB"/>
    <w:pPr>
      <w:ind w:left="720"/>
      <w:contextualSpacing/>
    </w:pPr>
  </w:style>
  <w:style w:type="table" w:styleId="LightList">
    <w:name w:val="Light List"/>
    <w:basedOn w:val="TableNormal"/>
    <w:uiPriority w:val="61"/>
    <w:rsid w:val="00C22E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C22EFB"/>
  </w:style>
  <w:style w:type="table" w:styleId="TableGrid">
    <w:name w:val="Table Grid"/>
    <w:basedOn w:val="TableNormal"/>
    <w:uiPriority w:val="59"/>
    <w:rsid w:val="00FB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06"/>
    <w:rPr>
      <w:rFonts w:ascii="Tahoma" w:hAnsi="Tahoma" w:cs="Tahoma"/>
      <w:sz w:val="16"/>
      <w:szCs w:val="16"/>
    </w:rPr>
  </w:style>
  <w:style w:type="paragraph" w:styleId="Header">
    <w:name w:val="header"/>
    <w:basedOn w:val="Normal"/>
    <w:link w:val="HeaderChar"/>
    <w:uiPriority w:val="99"/>
    <w:unhideWhenUsed/>
    <w:rsid w:val="0093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F70"/>
  </w:style>
  <w:style w:type="paragraph" w:styleId="Footer">
    <w:name w:val="footer"/>
    <w:basedOn w:val="Normal"/>
    <w:link w:val="FooterChar"/>
    <w:uiPriority w:val="99"/>
    <w:unhideWhenUsed/>
    <w:rsid w:val="0093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F70"/>
  </w:style>
  <w:style w:type="character" w:styleId="CommentReference">
    <w:name w:val="annotation reference"/>
    <w:basedOn w:val="DefaultParagraphFont"/>
    <w:uiPriority w:val="99"/>
    <w:semiHidden/>
    <w:unhideWhenUsed/>
    <w:rsid w:val="00362C08"/>
    <w:rPr>
      <w:sz w:val="16"/>
      <w:szCs w:val="16"/>
    </w:rPr>
  </w:style>
  <w:style w:type="paragraph" w:styleId="CommentText">
    <w:name w:val="annotation text"/>
    <w:basedOn w:val="Normal"/>
    <w:link w:val="CommentTextChar"/>
    <w:uiPriority w:val="99"/>
    <w:semiHidden/>
    <w:unhideWhenUsed/>
    <w:rsid w:val="00362C08"/>
    <w:pPr>
      <w:spacing w:line="240" w:lineRule="auto"/>
    </w:pPr>
    <w:rPr>
      <w:sz w:val="20"/>
      <w:szCs w:val="20"/>
    </w:rPr>
  </w:style>
  <w:style w:type="character" w:customStyle="1" w:styleId="CommentTextChar">
    <w:name w:val="Comment Text Char"/>
    <w:basedOn w:val="DefaultParagraphFont"/>
    <w:link w:val="CommentText"/>
    <w:uiPriority w:val="99"/>
    <w:semiHidden/>
    <w:rsid w:val="00362C08"/>
    <w:rPr>
      <w:sz w:val="20"/>
      <w:szCs w:val="20"/>
    </w:rPr>
  </w:style>
  <w:style w:type="paragraph" w:styleId="CommentSubject">
    <w:name w:val="annotation subject"/>
    <w:basedOn w:val="CommentText"/>
    <w:next w:val="CommentText"/>
    <w:link w:val="CommentSubjectChar"/>
    <w:uiPriority w:val="99"/>
    <w:semiHidden/>
    <w:unhideWhenUsed/>
    <w:rsid w:val="00362C08"/>
    <w:rPr>
      <w:b/>
      <w:bCs/>
    </w:rPr>
  </w:style>
  <w:style w:type="character" w:customStyle="1" w:styleId="CommentSubjectChar">
    <w:name w:val="Comment Subject Char"/>
    <w:basedOn w:val="CommentTextChar"/>
    <w:link w:val="CommentSubject"/>
    <w:uiPriority w:val="99"/>
    <w:semiHidden/>
    <w:rsid w:val="00362C08"/>
    <w:rPr>
      <w:b/>
      <w:bCs/>
      <w:sz w:val="20"/>
      <w:szCs w:val="20"/>
    </w:rPr>
  </w:style>
  <w:style w:type="paragraph" w:styleId="Revision">
    <w:name w:val="Revision"/>
    <w:hidden/>
    <w:uiPriority w:val="99"/>
    <w:semiHidden/>
    <w:rsid w:val="0007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558FB4CBFE44EA959AECD1E524D4AF"/>
        <w:category>
          <w:name w:val="General"/>
          <w:gallery w:val="placeholder"/>
        </w:category>
        <w:types>
          <w:type w:val="bbPlcHdr"/>
        </w:types>
        <w:behaviors>
          <w:behavior w:val="content"/>
        </w:behaviors>
        <w:guid w:val="{19A70E63-E374-4B65-AB11-25022939B371}"/>
      </w:docPartPr>
      <w:docPartBody>
        <w:p w:rsidR="0049353B" w:rsidRDefault="00276AA8" w:rsidP="00276AA8">
          <w:pPr>
            <w:pStyle w:val="ED558FB4CBFE44EA959AECD1E524D4AF"/>
          </w:pPr>
          <w:r>
            <w:rPr>
              <w:rFonts w:asciiTheme="majorHAnsi" w:eastAsiaTheme="majorEastAsia" w:hAnsiTheme="majorHAnsi" w:cstheme="majorBidi"/>
              <w:sz w:val="72"/>
              <w:szCs w:val="72"/>
            </w:rPr>
            <w:t>[Type the document title]</w:t>
          </w:r>
        </w:p>
      </w:docPartBody>
    </w:docPart>
    <w:docPart>
      <w:docPartPr>
        <w:name w:val="F7ED793D79B94883A67837CAF3ACC66D"/>
        <w:category>
          <w:name w:val="General"/>
          <w:gallery w:val="placeholder"/>
        </w:category>
        <w:types>
          <w:type w:val="bbPlcHdr"/>
        </w:types>
        <w:behaviors>
          <w:behavior w:val="content"/>
        </w:behaviors>
        <w:guid w:val="{2BAE8AB4-A752-4907-8FAE-11F14E885916}"/>
      </w:docPartPr>
      <w:docPartBody>
        <w:p w:rsidR="0049353B" w:rsidRDefault="00276AA8" w:rsidP="00276AA8">
          <w:pPr>
            <w:pStyle w:val="F7ED793D79B94883A67837CAF3ACC66D"/>
          </w:pPr>
          <w:r>
            <w:rPr>
              <w:sz w:val="40"/>
              <w:szCs w:val="40"/>
            </w:rPr>
            <w:t>[Type the document subtitle]</w:t>
          </w:r>
        </w:p>
      </w:docPartBody>
    </w:docPart>
    <w:docPart>
      <w:docPartPr>
        <w:name w:val="216D14E38C1A486693F8D3C136C28C52"/>
        <w:category>
          <w:name w:val="General"/>
          <w:gallery w:val="placeholder"/>
        </w:category>
        <w:types>
          <w:type w:val="bbPlcHdr"/>
        </w:types>
        <w:behaviors>
          <w:behavior w:val="content"/>
        </w:behaviors>
        <w:guid w:val="{3976935D-949D-4ECC-B5EC-F736E8B5E0CF}"/>
      </w:docPartPr>
      <w:docPartBody>
        <w:p w:rsidR="00000000" w:rsidRDefault="00276AA8">
          <w:pPr>
            <w:pStyle w:val="216D14E38C1A486693F8D3C136C28C52"/>
          </w:pPr>
          <w:r>
            <w:rPr>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A8"/>
    <w:rsid w:val="00276AA8"/>
    <w:rsid w:val="0049353B"/>
    <w:rsid w:val="005B52FC"/>
    <w:rsid w:val="006379BF"/>
    <w:rsid w:val="00A9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558FB4CBFE44EA959AECD1E524D4AF">
    <w:name w:val="ED558FB4CBFE44EA959AECD1E524D4AF"/>
    <w:rsid w:val="00276AA8"/>
  </w:style>
  <w:style w:type="paragraph" w:customStyle="1" w:styleId="F7ED793D79B94883A67837CAF3ACC66D">
    <w:name w:val="F7ED793D79B94883A67837CAF3ACC66D"/>
    <w:rsid w:val="00276AA8"/>
  </w:style>
  <w:style w:type="paragraph" w:customStyle="1" w:styleId="216D14E38C1A486693F8D3C136C28C52">
    <w:name w:val="216D14E38C1A486693F8D3C136C28C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Loan Policy Manual</vt:lpstr>
    </vt:vector>
  </TitlesOfParts>
  <Company>Hewlett-Packard Company</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Policy Manual</dc:title>
  <dc:subject>Approved by the CEDC Board of Directors on  __________________</dc:subject>
  <dc:creator>Martha Lane</dc:creator>
  <cp:lastModifiedBy>Martha Lane</cp:lastModifiedBy>
  <cp:revision>1</cp:revision>
  <cp:lastPrinted>2020-10-15T16:57:00Z</cp:lastPrinted>
  <dcterms:created xsi:type="dcterms:W3CDTF">2020-12-09T15:16:00Z</dcterms:created>
  <dcterms:modified xsi:type="dcterms:W3CDTF">2020-12-09T15:49:00Z</dcterms:modified>
</cp:coreProperties>
</file>